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eastAsia="黑体"/>
          <w:sz w:val="36"/>
          <w:szCs w:val="36"/>
        </w:rPr>
      </w:pPr>
      <w:r>
        <w:rPr>
          <w:rFonts w:hint="eastAsia" w:ascii="黑体" w:eastAsia="黑体"/>
          <w:sz w:val="36"/>
          <w:szCs w:val="36"/>
        </w:rPr>
        <w:t>温州市“科技工作大调研、科技政策大宣讲”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b/>
          <w:bCs/>
          <w:sz w:val="36"/>
          <w:szCs w:val="36"/>
          <w:lang w:val="en-US" w:eastAsia="zh-CN"/>
        </w:rPr>
      </w:pPr>
      <w:r>
        <w:rPr>
          <w:rFonts w:hint="eastAsia" w:ascii="黑体" w:eastAsia="黑体"/>
          <w:sz w:val="36"/>
          <w:szCs w:val="36"/>
          <w:lang w:eastAsia="zh-CN"/>
        </w:rPr>
        <w:t>活动</w:t>
      </w:r>
      <w:r>
        <w:rPr>
          <w:rFonts w:hint="eastAsia" w:ascii="黑体" w:eastAsia="黑体"/>
          <w:sz w:val="36"/>
          <w:szCs w:val="36"/>
        </w:rPr>
        <w:t>调查</w:t>
      </w:r>
      <w:r>
        <w:rPr>
          <w:rFonts w:hint="eastAsia" w:ascii="黑体" w:eastAsia="黑体"/>
          <w:sz w:val="36"/>
          <w:szCs w:val="36"/>
          <w:lang w:eastAsia="zh-CN"/>
        </w:rPr>
        <w:t>问卷</w:t>
      </w:r>
      <w:r>
        <w:rPr>
          <w:rFonts w:hint="eastAsia"/>
          <w:b/>
          <w:bCs/>
          <w:sz w:val="36"/>
          <w:szCs w:val="36"/>
          <w:lang w:val="en-US" w:eastAsia="zh-CN"/>
        </w:rPr>
        <w:t>填写说明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00" w:firstLineChars="200"/>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lef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sz w:val="28"/>
          <w:szCs w:val="28"/>
          <w:lang w:val="en-US" w:eastAsia="zh-CN"/>
        </w:rPr>
        <w:t>1、为大力实施创新驱动发展战略，了解全市科技创新现状与存在问题，为政府决策提供科学参考依据，温州市科技局、温州市科技情报研究所共同组织本次调研，调查对象为我市有关企业、高校、科研院所、科技管理部门等单位。</w:t>
      </w:r>
      <w:r>
        <w:rPr>
          <w:rFonts w:hint="eastAsia" w:ascii="仿宋_GB2312" w:hAnsi="仿宋_GB2312" w:eastAsia="仿宋_GB2312" w:cs="仿宋_GB2312"/>
          <w:b/>
          <w:bCs/>
          <w:sz w:val="28"/>
          <w:szCs w:val="28"/>
          <w:lang w:val="en-US" w:eastAsia="zh-CN"/>
        </w:rPr>
        <w:t>其中调查问卷1由所有调查对象填写，调查问卷2由企业填写，调查问卷3由企业</w:t>
      </w:r>
      <w:bookmarkStart w:id="1" w:name="_GoBack"/>
      <w:bookmarkEnd w:id="1"/>
      <w:r>
        <w:rPr>
          <w:rFonts w:hint="eastAsia" w:ascii="仿宋_GB2312" w:hAnsi="仿宋_GB2312" w:eastAsia="仿宋_GB2312" w:cs="仿宋_GB2312"/>
          <w:b/>
          <w:bCs/>
          <w:sz w:val="28"/>
          <w:szCs w:val="28"/>
          <w:lang w:val="en-US" w:eastAsia="zh-CN"/>
        </w:rPr>
        <w:t>、高校和科研院所填写，调查问卷4由县（市、区）、功能区科技局填写，调查问卷5由企业、高校和科研院所填写。所有调研信息我们会严格保密</w:t>
      </w:r>
      <w:r>
        <w:rPr>
          <w:rFonts w:hint="eastAsia" w:ascii="仿宋_GB2312" w:hAnsi="仿宋_GB2312" w:eastAsia="仿宋_GB2312" w:cs="仿宋_GB2312"/>
          <w:b/>
          <w:bCs/>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sz w:val="28"/>
          <w:szCs w:val="28"/>
          <w:lang w:val="en-US" w:eastAsia="zh-CN"/>
        </w:rPr>
        <w:t>2、填写</w:t>
      </w:r>
      <w:r>
        <w:rPr>
          <w:rFonts w:hint="eastAsia" w:ascii="仿宋_GB2312" w:hAnsi="仿宋_GB2312" w:eastAsia="仿宋_GB2312" w:cs="仿宋_GB2312"/>
          <w:b w:val="0"/>
          <w:bCs w:val="0"/>
          <w:sz w:val="28"/>
          <w:szCs w:val="28"/>
          <w:lang w:val="en-US" w:eastAsia="zh-CN"/>
        </w:rPr>
        <w:t>调查问卷时，</w:t>
      </w:r>
      <w:r>
        <w:rPr>
          <w:rFonts w:hint="eastAsia" w:ascii="仿宋_GB2312" w:hAnsi="仿宋_GB2312" w:eastAsia="仿宋_GB2312" w:cs="仿宋_GB2312"/>
          <w:b w:val="0"/>
          <w:bCs w:val="0"/>
          <w:sz w:val="28"/>
          <w:szCs w:val="28"/>
        </w:rPr>
        <w:t>选择题</w:t>
      </w:r>
      <w:r>
        <w:rPr>
          <w:rFonts w:hint="eastAsia" w:ascii="仿宋_GB2312" w:hAnsi="仿宋_GB2312" w:eastAsia="仿宋_GB2312" w:cs="仿宋_GB2312"/>
          <w:b w:val="0"/>
          <w:bCs w:val="0"/>
          <w:sz w:val="28"/>
          <w:szCs w:val="28"/>
          <w:lang w:eastAsia="zh-CN"/>
        </w:rPr>
        <w:t>可以</w:t>
      </w:r>
      <w:r>
        <w:rPr>
          <w:rFonts w:hint="eastAsia" w:ascii="仿宋_GB2312" w:hAnsi="仿宋_GB2312" w:eastAsia="仿宋_GB2312" w:cs="仿宋_GB2312"/>
          <w:b w:val="0"/>
          <w:bCs w:val="0"/>
          <w:sz w:val="28"/>
          <w:szCs w:val="28"/>
        </w:rPr>
        <w:t>请在□打√</w:t>
      </w:r>
      <w:r>
        <w:rPr>
          <w:rFonts w:hint="eastAsia" w:ascii="仿宋_GB2312" w:hAnsi="仿宋_GB2312" w:eastAsia="仿宋_GB2312" w:cs="仿宋_GB2312"/>
          <w:b w:val="0"/>
          <w:bCs w:val="0"/>
          <w:sz w:val="28"/>
          <w:szCs w:val="28"/>
          <w:lang w:eastAsia="zh-CN"/>
        </w:rPr>
        <w:t>，或将选项填在（</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）内</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bCs/>
          <w:sz w:val="28"/>
          <w:szCs w:val="28"/>
          <w:lang w:eastAsia="zh-CN"/>
        </w:rPr>
        <w:t>有多个选项时，请按照答案匹配程度依次填写，譬如“贵单位</w:t>
      </w:r>
      <w:r>
        <w:rPr>
          <w:rFonts w:hint="eastAsia" w:ascii="仿宋_GB2312" w:hAnsi="仿宋_GB2312" w:eastAsia="仿宋_GB2312" w:cs="仿宋_GB2312"/>
          <w:b/>
          <w:bCs/>
          <w:sz w:val="28"/>
          <w:szCs w:val="28"/>
        </w:rPr>
        <w:t>发展中遇到</w:t>
      </w:r>
      <w:r>
        <w:rPr>
          <w:rFonts w:hint="eastAsia" w:ascii="仿宋_GB2312" w:hAnsi="仿宋_GB2312" w:eastAsia="仿宋_GB2312" w:cs="仿宋_GB2312"/>
          <w:b/>
          <w:bCs/>
          <w:sz w:val="28"/>
          <w:szCs w:val="28"/>
          <w:lang w:eastAsia="zh-CN"/>
        </w:rPr>
        <w:t>的主要</w:t>
      </w:r>
      <w:r>
        <w:rPr>
          <w:rFonts w:hint="eastAsia" w:ascii="仿宋_GB2312" w:hAnsi="仿宋_GB2312" w:eastAsia="仿宋_GB2312" w:cs="仿宋_GB2312"/>
          <w:b/>
          <w:bCs/>
          <w:sz w:val="28"/>
          <w:szCs w:val="28"/>
        </w:rPr>
        <w:t>困难</w:t>
      </w:r>
      <w:r>
        <w:rPr>
          <w:rFonts w:hint="eastAsia" w:ascii="仿宋_GB2312" w:hAnsi="仿宋_GB2312" w:eastAsia="仿宋_GB2312" w:cs="仿宋_GB2312"/>
          <w:b/>
          <w:bCs/>
          <w:sz w:val="28"/>
          <w:szCs w:val="28"/>
          <w:lang w:eastAsia="zh-CN"/>
        </w:rPr>
        <w:t>”一题，最大困难是“</w:t>
      </w:r>
      <w:r>
        <w:rPr>
          <w:rFonts w:hint="eastAsia" w:ascii="仿宋_GB2312" w:hAnsi="仿宋_GB2312" w:eastAsia="仿宋_GB2312" w:cs="仿宋_GB2312"/>
          <w:b/>
          <w:bCs/>
          <w:sz w:val="28"/>
          <w:szCs w:val="28"/>
          <w:lang w:val="en-US" w:eastAsia="zh-CN"/>
        </w:rPr>
        <w:t>B.</w:t>
      </w:r>
      <w:r>
        <w:rPr>
          <w:rFonts w:hint="eastAsia" w:ascii="仿宋_GB2312" w:hAnsi="仿宋_GB2312" w:eastAsia="仿宋_GB2312" w:cs="仿宋_GB2312"/>
          <w:b/>
          <w:bCs/>
          <w:sz w:val="28"/>
          <w:szCs w:val="28"/>
        </w:rPr>
        <w:t>资金紧张</w:t>
      </w:r>
      <w:r>
        <w:rPr>
          <w:rFonts w:hint="eastAsia" w:ascii="仿宋_GB2312" w:hAnsi="仿宋_GB2312" w:eastAsia="仿宋_GB2312" w:cs="仿宋_GB2312"/>
          <w:b/>
          <w:bCs/>
          <w:sz w:val="28"/>
          <w:szCs w:val="28"/>
          <w:lang w:eastAsia="zh-CN"/>
        </w:rPr>
        <w:t>、融资难”，则选项</w:t>
      </w:r>
      <w:r>
        <w:rPr>
          <w:rFonts w:hint="eastAsia" w:ascii="仿宋_GB2312" w:hAnsi="仿宋_GB2312" w:eastAsia="仿宋_GB2312" w:cs="仿宋_GB2312"/>
          <w:b/>
          <w:bCs/>
          <w:sz w:val="28"/>
          <w:szCs w:val="28"/>
          <w:lang w:val="en-US" w:eastAsia="zh-CN"/>
        </w:rPr>
        <w:t>B排在第一位</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val="0"/>
          <w:bCs w:val="0"/>
          <w:sz w:val="28"/>
          <w:szCs w:val="28"/>
          <w:lang w:eastAsia="zh-CN"/>
        </w:rPr>
        <w:t>如</w:t>
      </w:r>
      <w:r>
        <w:rPr>
          <w:rFonts w:hint="eastAsia" w:ascii="仿宋_GB2312" w:hAnsi="仿宋_GB2312" w:eastAsia="仿宋_GB2312" w:cs="仿宋_GB2312"/>
          <w:sz w:val="28"/>
          <w:szCs w:val="28"/>
          <w:lang w:eastAsia="zh-CN"/>
        </w:rPr>
        <w:t>没有</w:t>
      </w:r>
      <w:r>
        <w:rPr>
          <w:rFonts w:hint="eastAsia" w:ascii="仿宋_GB2312" w:hAnsi="仿宋_GB2312" w:eastAsia="仿宋_GB2312" w:cs="仿宋_GB2312"/>
          <w:b w:val="0"/>
          <w:bCs w:val="0"/>
          <w:sz w:val="28"/>
          <w:szCs w:val="28"/>
        </w:rPr>
        <w:t>对应信息</w:t>
      </w:r>
      <w:r>
        <w:rPr>
          <w:rFonts w:hint="eastAsia" w:ascii="仿宋_GB2312" w:hAnsi="仿宋_GB2312" w:eastAsia="仿宋_GB2312" w:cs="仿宋_GB2312"/>
          <w:b w:val="0"/>
          <w:bCs w:val="0"/>
          <w:sz w:val="28"/>
          <w:szCs w:val="28"/>
          <w:lang w:eastAsia="zh-CN"/>
        </w:rPr>
        <w:t>，可不填（选）。如</w:t>
      </w:r>
      <w:r>
        <w:rPr>
          <w:rFonts w:hint="eastAsia" w:ascii="仿宋_GB2312" w:hAnsi="仿宋_GB2312" w:eastAsia="仿宋_GB2312" w:cs="仿宋_GB2312"/>
          <w:sz w:val="28"/>
          <w:szCs w:val="28"/>
          <w:lang w:eastAsia="zh-CN"/>
        </w:rPr>
        <w:t>篇幅不够，</w:t>
      </w:r>
      <w:r>
        <w:rPr>
          <w:rFonts w:hint="eastAsia" w:ascii="仿宋_GB2312" w:hAnsi="仿宋_GB2312" w:eastAsia="仿宋_GB2312" w:cs="仿宋_GB2312"/>
          <w:sz w:val="28"/>
          <w:szCs w:val="28"/>
        </w:rPr>
        <w:t>可</w:t>
      </w:r>
      <w:r>
        <w:rPr>
          <w:rFonts w:hint="eastAsia" w:ascii="仿宋_GB2312" w:hAnsi="仿宋_GB2312" w:eastAsia="仿宋_GB2312" w:cs="仿宋_GB2312"/>
          <w:sz w:val="28"/>
          <w:szCs w:val="28"/>
          <w:lang w:eastAsia="zh-CN"/>
        </w:rPr>
        <w:t>另</w:t>
      </w:r>
      <w:r>
        <w:rPr>
          <w:rFonts w:hint="eastAsia" w:ascii="仿宋_GB2312" w:hAnsi="仿宋_GB2312" w:eastAsia="仿宋_GB2312" w:cs="仿宋_GB2312"/>
          <w:sz w:val="28"/>
          <w:szCs w:val="28"/>
        </w:rPr>
        <w:t>加页。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b w:val="0"/>
          <w:bCs/>
          <w:sz w:val="28"/>
          <w:szCs w:val="28"/>
          <w:lang w:eastAsia="zh-CN"/>
        </w:rPr>
        <w:t>请在收到</w:t>
      </w:r>
      <w:r>
        <w:rPr>
          <w:rFonts w:hint="eastAsia" w:ascii="仿宋_GB2312" w:hAnsi="仿宋_GB2312" w:eastAsia="仿宋_GB2312" w:cs="仿宋_GB2312"/>
          <w:b w:val="0"/>
          <w:bCs/>
          <w:sz w:val="28"/>
          <w:szCs w:val="28"/>
          <w:lang w:val="en-US" w:eastAsia="zh-CN"/>
        </w:rPr>
        <w:t>调查问卷5个工作日内，将书面调查问卷或</w:t>
      </w:r>
      <w:r>
        <w:rPr>
          <w:rFonts w:hint="eastAsia" w:ascii="仿宋_GB2312" w:hAnsi="仿宋_GB2312" w:eastAsia="仿宋_GB2312" w:cs="仿宋_GB2312"/>
          <w:b w:val="0"/>
          <w:bCs/>
          <w:sz w:val="28"/>
          <w:szCs w:val="28"/>
        </w:rPr>
        <w:t>电子版发</w:t>
      </w:r>
      <w:r>
        <w:rPr>
          <w:rFonts w:hint="eastAsia" w:ascii="仿宋_GB2312" w:hAnsi="仿宋_GB2312" w:eastAsia="仿宋_GB2312" w:cs="仿宋_GB2312"/>
          <w:b w:val="0"/>
          <w:bCs/>
          <w:sz w:val="28"/>
          <w:szCs w:val="28"/>
          <w:lang w:eastAsia="zh-CN"/>
        </w:rPr>
        <w:t>送</w:t>
      </w:r>
      <w:r>
        <w:rPr>
          <w:rFonts w:hint="eastAsia" w:ascii="仿宋_GB2312" w:hAnsi="仿宋_GB2312" w:eastAsia="仿宋_GB2312" w:cs="仿宋_GB2312"/>
          <w:b w:val="0"/>
          <w:bCs/>
          <w:sz w:val="28"/>
          <w:szCs w:val="28"/>
        </w:rPr>
        <w:t>到</w:t>
      </w:r>
      <w:r>
        <w:rPr>
          <w:rFonts w:hint="eastAsia" w:ascii="仿宋_GB2312" w:hAnsi="仿宋_GB2312" w:eastAsia="仿宋_GB2312" w:cs="仿宋_GB2312"/>
          <w:b w:val="0"/>
          <w:bCs/>
          <w:sz w:val="28"/>
          <w:szCs w:val="28"/>
          <w:lang w:val="en-US" w:eastAsia="zh-CN"/>
        </w:rPr>
        <w:t>温州市科技情报研究所</w:t>
      </w:r>
      <w:r>
        <w:rPr>
          <w:rFonts w:hint="eastAsia" w:ascii="仿宋_GB2312" w:hAnsi="仿宋_GB2312" w:eastAsia="仿宋_GB2312" w:cs="仿宋_GB2312"/>
          <w:b w:val="0"/>
          <w:bCs/>
          <w:sz w:val="28"/>
          <w:szCs w:val="28"/>
        </w:rPr>
        <w:t>。</w:t>
      </w:r>
      <w:r>
        <w:rPr>
          <w:rFonts w:hint="eastAsia" w:ascii="仿宋_GB2312" w:hAnsi="仿宋_GB2312" w:eastAsia="仿宋_GB2312" w:cs="仿宋_GB2312"/>
          <w:b w:val="0"/>
          <w:bCs/>
          <w:sz w:val="28"/>
          <w:szCs w:val="28"/>
          <w:lang w:val="en-US" w:eastAsia="zh-CN"/>
        </w:rPr>
        <w:t>调查问卷电子版可在温州市科技局门户网站下载（网址：http://wzkj.wenzhou.gov.cn/）。</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sz w:val="28"/>
          <w:szCs w:val="28"/>
          <w:u w:val="none"/>
          <w:lang w:val="en-US" w:eastAsia="zh-CN"/>
        </w:rPr>
        <w:t>感谢您的大力支持与参与！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rPr>
        <w:t>联系人</w:t>
      </w:r>
      <w:r>
        <w:rPr>
          <w:rFonts w:hint="eastAsia" w:ascii="仿宋_GB2312" w:hAnsi="仿宋_GB2312" w:eastAsia="仿宋_GB2312" w:cs="仿宋_GB2312"/>
          <w:b w:val="0"/>
          <w:bCs/>
          <w:sz w:val="28"/>
          <w:szCs w:val="28"/>
          <w:lang w:eastAsia="zh-CN"/>
        </w:rPr>
        <w:t>：郑淳之，联系电话：</w:t>
      </w:r>
      <w:r>
        <w:rPr>
          <w:rFonts w:hint="eastAsia" w:ascii="仿宋_GB2312" w:hAnsi="仿宋_GB2312" w:eastAsia="仿宋_GB2312" w:cs="仿宋_GB2312"/>
          <w:b w:val="0"/>
          <w:bCs/>
          <w:sz w:val="28"/>
          <w:szCs w:val="28"/>
          <w:lang w:val="en-US" w:eastAsia="zh-CN"/>
        </w:rPr>
        <w:t>28811949、18367859916</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680" w:firstLineChars="600"/>
        <w:jc w:val="both"/>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张  锋，联系</w:t>
      </w:r>
      <w:r>
        <w:rPr>
          <w:rFonts w:hint="eastAsia" w:ascii="仿宋_GB2312" w:hAnsi="仿宋_GB2312" w:eastAsia="仿宋_GB2312" w:cs="仿宋_GB2312"/>
          <w:b w:val="0"/>
          <w:bCs/>
          <w:sz w:val="28"/>
          <w:szCs w:val="28"/>
          <w:lang w:eastAsia="zh-CN"/>
        </w:rPr>
        <w:t>电话：</w:t>
      </w:r>
      <w:r>
        <w:rPr>
          <w:rFonts w:hint="eastAsia" w:ascii="仿宋_GB2312" w:hAnsi="仿宋_GB2312" w:eastAsia="仿宋_GB2312" w:cs="仿宋_GB2312"/>
          <w:b w:val="0"/>
          <w:bCs/>
          <w:sz w:val="28"/>
          <w:szCs w:val="28"/>
          <w:lang w:val="en-US" w:eastAsia="zh-CN"/>
        </w:rPr>
        <w:t>88962009、13587653980</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电子</w:t>
      </w:r>
      <w:r>
        <w:rPr>
          <w:rFonts w:hint="eastAsia" w:ascii="仿宋_GB2312" w:hAnsi="仿宋_GB2312" w:eastAsia="仿宋_GB2312" w:cs="仿宋_GB2312"/>
          <w:b w:val="0"/>
          <w:bCs/>
          <w:sz w:val="28"/>
          <w:szCs w:val="28"/>
        </w:rPr>
        <w:t>邮箱</w:t>
      </w:r>
      <w:r>
        <w:rPr>
          <w:rFonts w:hint="eastAsia" w:ascii="仿宋_GB2312" w:hAnsi="仿宋_GB2312" w:eastAsia="仿宋_GB2312" w:cs="仿宋_GB2312"/>
          <w:b w:val="0"/>
          <w:bCs/>
          <w:sz w:val="28"/>
          <w:szCs w:val="28"/>
          <w:lang w:eastAsia="zh-CN"/>
        </w:rPr>
        <w:t>：</w:t>
      </w:r>
      <w:r>
        <w:rPr>
          <w:rFonts w:hint="eastAsia" w:ascii="仿宋_GB2312" w:hAnsi="仿宋_GB2312" w:eastAsia="仿宋_GB2312" w:cs="仿宋_GB2312"/>
          <w:b w:val="0"/>
          <w:bCs/>
          <w:sz w:val="28"/>
          <w:szCs w:val="28"/>
          <w:lang w:val="en-US" w:eastAsia="zh-CN"/>
        </w:rPr>
        <w:fldChar w:fldCharType="begin"/>
      </w:r>
      <w:r>
        <w:rPr>
          <w:rFonts w:hint="eastAsia" w:ascii="仿宋_GB2312" w:hAnsi="仿宋_GB2312" w:eastAsia="仿宋_GB2312" w:cs="仿宋_GB2312"/>
          <w:b w:val="0"/>
          <w:bCs/>
          <w:sz w:val="28"/>
          <w:szCs w:val="28"/>
          <w:lang w:val="en-US" w:eastAsia="zh-CN"/>
        </w:rPr>
        <w:instrText xml:space="preserve"> HYPERLINK "mailto:172635020@qq.com,4378912@qq.com" </w:instrText>
      </w:r>
      <w:r>
        <w:rPr>
          <w:rFonts w:hint="eastAsia" w:ascii="仿宋_GB2312" w:hAnsi="仿宋_GB2312" w:eastAsia="仿宋_GB2312" w:cs="仿宋_GB2312"/>
          <w:b w:val="0"/>
          <w:bCs/>
          <w:sz w:val="28"/>
          <w:szCs w:val="28"/>
          <w:lang w:val="en-US" w:eastAsia="zh-CN"/>
        </w:rPr>
        <w:fldChar w:fldCharType="separate"/>
      </w:r>
      <w:r>
        <w:rPr>
          <w:rFonts w:hint="eastAsia" w:ascii="仿宋_GB2312" w:hAnsi="仿宋_GB2312" w:eastAsia="仿宋_GB2312" w:cs="仿宋_GB2312"/>
          <w:b w:val="0"/>
          <w:bCs/>
          <w:sz w:val="28"/>
          <w:szCs w:val="28"/>
          <w:lang w:val="en-US" w:eastAsia="zh-CN"/>
        </w:rPr>
        <w:t>172635020@qq.com， 4378912@qq.com</w:t>
      </w:r>
      <w:r>
        <w:rPr>
          <w:rFonts w:hint="eastAsia" w:ascii="仿宋_GB2312" w:hAnsi="仿宋_GB2312" w:eastAsia="仿宋_GB2312" w:cs="仿宋_GB2312"/>
          <w:b w:val="0"/>
          <w:bCs/>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邮寄地址：温州市鹿城区九山北路河通桥6-2号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 xml:space="preserve">邮编：325005           </w:t>
      </w:r>
      <w:r>
        <w:rPr>
          <w:rFonts w:hint="eastAsia" w:ascii="仿宋_GB2312" w:hAnsi="仿宋_GB2312" w:eastAsia="仿宋_GB2312" w:cs="仿宋_GB2312"/>
          <w:b w:val="0"/>
          <w:bCs/>
          <w:sz w:val="28"/>
          <w:szCs w:val="28"/>
        </w:rPr>
        <w:t>传真：</w:t>
      </w:r>
      <w:r>
        <w:rPr>
          <w:rFonts w:hint="eastAsia" w:ascii="仿宋_GB2312" w:hAnsi="仿宋_GB2312" w:eastAsia="仿宋_GB2312" w:cs="仿宋_GB2312"/>
          <w:b w:val="0"/>
          <w:bCs/>
          <w:sz w:val="28"/>
          <w:szCs w:val="28"/>
          <w:lang w:val="en-US" w:eastAsia="zh-CN"/>
        </w:rPr>
        <w:t>28811949</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                                       温州市科学技术局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center"/>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                                        2018年3月2日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eastAsia="黑体"/>
          <w:sz w:val="36"/>
          <w:szCs w:val="36"/>
        </w:rPr>
      </w:pPr>
      <w:r>
        <w:rPr>
          <w:rFonts w:hint="eastAsia" w:ascii="黑体" w:eastAsia="黑体"/>
          <w:sz w:val="36"/>
          <w:szCs w:val="36"/>
        </w:rPr>
        <w:br w:type="page"/>
      </w:r>
    </w:p>
    <w:p>
      <w:pPr>
        <w:jc w:val="center"/>
        <w:outlineLvl w:val="0"/>
        <w:rPr>
          <w:rFonts w:hint="eastAsia" w:ascii="黑体" w:eastAsia="黑体"/>
          <w:sz w:val="36"/>
          <w:szCs w:val="36"/>
          <w:lang w:val="en-US" w:eastAsia="zh-CN"/>
        </w:rPr>
      </w:pPr>
      <w:r>
        <w:rPr>
          <w:rFonts w:hint="eastAsia" w:ascii="黑体" w:eastAsia="黑体"/>
          <w:sz w:val="36"/>
          <w:szCs w:val="36"/>
        </w:rPr>
        <w:t>调查</w:t>
      </w:r>
      <w:r>
        <w:rPr>
          <w:rFonts w:hint="eastAsia" w:ascii="黑体" w:eastAsia="黑体"/>
          <w:sz w:val="36"/>
          <w:szCs w:val="36"/>
          <w:lang w:eastAsia="zh-CN"/>
        </w:rPr>
        <w:t>问卷</w:t>
      </w:r>
      <w:r>
        <w:rPr>
          <w:rFonts w:hint="eastAsia" w:ascii="黑体" w:eastAsia="黑体"/>
          <w:sz w:val="36"/>
          <w:szCs w:val="36"/>
          <w:lang w:val="en-US" w:eastAsia="zh-CN"/>
        </w:rPr>
        <w:t>1</w:t>
      </w:r>
    </w:p>
    <w:p>
      <w:pPr>
        <w:jc w:val="center"/>
        <w:outlineLvl w:val="0"/>
        <w:rPr>
          <w:rFonts w:hint="eastAsia" w:ascii="楷体_GB2312" w:hAnsi="Arial" w:eastAsia="楷体_GB2312" w:cs="Arial"/>
          <w:b/>
          <w:bCs/>
          <w:sz w:val="32"/>
          <w:szCs w:val="32"/>
          <w:lang w:val="en-US" w:eastAsia="zh-CN"/>
        </w:rPr>
      </w:pPr>
      <w:r>
        <w:rPr>
          <w:rFonts w:hint="eastAsia" w:ascii="楷体_GB2312" w:hAnsi="Arial" w:eastAsia="楷体_GB2312" w:cs="Arial"/>
          <w:b/>
          <w:bCs/>
          <w:sz w:val="32"/>
          <w:szCs w:val="32"/>
          <w:lang w:val="en-US" w:eastAsia="zh-CN"/>
        </w:rPr>
        <w:t>（企业、高校、科研院所、科技管理部门填写）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eastAsia="黑体"/>
          <w:sz w:val="36"/>
          <w:szCs w:val="36"/>
          <w:lang w:val="en-US" w:eastAsia="zh-CN"/>
        </w:rPr>
      </w:pPr>
    </w:p>
    <w:tbl>
      <w:tblPr>
        <w:tblStyle w:val="9"/>
        <w:tblW w:w="8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2"/>
        <w:gridCol w:w="458"/>
        <w:gridCol w:w="5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8281"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黑体" w:eastAsia="黑体"/>
                <w:sz w:val="24"/>
                <w:lang w:eastAsia="zh-CN"/>
              </w:rPr>
            </w:pPr>
            <w:r>
              <w:rPr>
                <w:rFonts w:hint="eastAsia" w:ascii="黑体" w:eastAsia="黑体"/>
                <w:sz w:val="24"/>
              </w:rPr>
              <w:t>一、</w:t>
            </w:r>
            <w:r>
              <w:rPr>
                <w:rFonts w:hint="eastAsia" w:ascii="黑体" w:eastAsia="黑体"/>
                <w:sz w:val="24"/>
                <w:lang w:eastAsia="zh-CN"/>
              </w:rPr>
              <w:t>单位</w:t>
            </w:r>
            <w:r>
              <w:rPr>
                <w:rFonts w:hint="eastAsia" w:ascii="黑体" w:eastAsia="黑体"/>
                <w:sz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0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仿宋_GB2312" w:hAnsi="仿宋_GB2312" w:eastAsia="仿宋_GB2312" w:cs="仿宋_GB2312"/>
                <w:sz w:val="24"/>
                <w:szCs w:val="24"/>
                <w:lang w:val="en-US" w:eastAsia="zh-CN"/>
              </w:rPr>
              <w:t>单位名称</w:t>
            </w:r>
          </w:p>
        </w:tc>
        <w:tc>
          <w:tcPr>
            <w:tcW w:w="622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20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仿宋_GB2312" w:hAnsi="仿宋_GB2312" w:eastAsia="仿宋_GB2312" w:cs="仿宋_GB2312"/>
                <w:sz w:val="24"/>
                <w:szCs w:val="24"/>
                <w:lang w:val="en-US" w:eastAsia="zh-CN"/>
              </w:rPr>
              <w:t>单位属性</w:t>
            </w:r>
          </w:p>
        </w:tc>
        <w:tc>
          <w:tcPr>
            <w:tcW w:w="6229" w:type="dxa"/>
            <w:gridSpan w:val="2"/>
            <w:tcBorders>
              <w:top w:val="single" w:color="auto" w:sz="4" w:space="0"/>
              <w:left w:val="single" w:color="auto" w:sz="4" w:space="0"/>
              <w:bottom w:val="single" w:color="auto" w:sz="4" w:space="0"/>
              <w:right w:val="single" w:color="auto" w:sz="4" w:space="0"/>
            </w:tcBorders>
            <w:vAlign w:val="center"/>
          </w:tcPr>
          <w:p>
            <w:pPr>
              <w:numPr>
                <w:ilvl w:val="0"/>
                <w:numId w:val="1"/>
              </w:num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行政机关        B.事业单位       C.高新技术企业  </w:t>
            </w:r>
          </w:p>
          <w:p>
            <w:pPr>
              <w:numPr>
                <w:ilvl w:val="0"/>
                <w:numId w:val="0"/>
              </w:numPr>
              <w:ind w:left="0" w:leftChars="0" w:firstLine="0" w:firstLineChars="0"/>
              <w:jc w:val="left"/>
              <w:rPr>
                <w:rFonts w:hint="eastAsia" w:ascii="黑体" w:eastAsia="黑体"/>
                <w:sz w:val="24"/>
                <w:lang w:eastAsia="zh-CN"/>
              </w:rPr>
            </w:pPr>
            <w:r>
              <w:rPr>
                <w:rFonts w:hint="eastAsia" w:ascii="仿宋_GB2312" w:hAnsi="仿宋_GB2312" w:eastAsia="仿宋_GB2312" w:cs="仿宋_GB2312"/>
                <w:sz w:val="24"/>
                <w:szCs w:val="24"/>
                <w:vertAlign w:val="baseline"/>
                <w:lang w:val="en-US" w:eastAsia="zh-CN"/>
              </w:rPr>
              <w:t>D.省科技型中小企业    E.其它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trPr>
        <w:tc>
          <w:tcPr>
            <w:tcW w:w="20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所从事</w:t>
            </w:r>
          </w:p>
          <w:p>
            <w:pPr>
              <w:jc w:val="center"/>
              <w:rPr>
                <w:rFonts w:hint="eastAsia" w:ascii="黑体" w:eastAsia="黑体"/>
                <w:sz w:val="24"/>
                <w:lang w:eastAsia="zh-CN"/>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行业</w:t>
            </w:r>
          </w:p>
        </w:tc>
        <w:tc>
          <w:tcPr>
            <w:tcW w:w="6229"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A.高端装备制造  B.新一代信息技术    C.生物医药      D.新能源和节能环保  E</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vertAlign w:val="baseline"/>
                <w:lang w:val="en-US" w:eastAsia="zh-CN"/>
              </w:rPr>
              <w:t>新材料     F</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vertAlign w:val="baseline"/>
                <w:lang w:val="en-US" w:eastAsia="zh-CN"/>
              </w:rPr>
              <w:t xml:space="preserve">新能源汽车产业  </w:t>
            </w:r>
          </w:p>
          <w:p>
            <w:pPr>
              <w:numPr>
                <w:ilvl w:val="0"/>
                <w:numId w:val="0"/>
              </w:numPr>
              <w:ind w:left="0" w:leftChars="0" w:firstLine="0" w:firstLineChars="0"/>
              <w:jc w:val="left"/>
              <w:rPr>
                <w:rFonts w:hint="eastAsia" w:ascii="黑体" w:eastAsia="黑体"/>
                <w:sz w:val="24"/>
                <w:lang w:eastAsia="zh-CN"/>
              </w:rPr>
            </w:pPr>
            <w:r>
              <w:rPr>
                <w:rFonts w:hint="eastAsia" w:ascii="仿宋_GB2312" w:hAnsi="仿宋_GB2312" w:eastAsia="仿宋_GB2312" w:cs="仿宋_GB2312"/>
                <w:sz w:val="24"/>
                <w:szCs w:val="24"/>
                <w:vertAlign w:val="baseline"/>
                <w:lang w:val="en-US" w:eastAsia="zh-CN"/>
              </w:rPr>
              <w:t>G</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vertAlign w:val="baseline"/>
                <w:lang w:val="en-US" w:eastAsia="zh-CN"/>
              </w:rPr>
              <w:t>其它</w:t>
            </w:r>
            <w:r>
              <w:rPr>
                <w:rFonts w:hint="eastAsia" w:ascii="仿宋_GB2312" w:eastAsia="仿宋_GB2312"/>
                <w:b/>
                <w:bCs/>
                <w:sz w:val="24"/>
              </w:rPr>
              <w:t>（请注明）</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r>
              <w:rPr>
                <w:rFonts w:hint="eastAsia" w:ascii="仿宋_GB2312" w:hAnsi="仿宋_GB2312" w:eastAsia="仿宋_GB2312" w:cs="仿宋_GB2312"/>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28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黑体" w:eastAsia="黑体"/>
                <w:sz w:val="24"/>
              </w:rPr>
            </w:pPr>
            <w:r>
              <w:rPr>
                <w:rFonts w:hint="eastAsia" w:ascii="黑体" w:eastAsia="黑体"/>
                <w:sz w:val="24"/>
                <w:lang w:eastAsia="zh-CN"/>
              </w:rPr>
              <w:t>二</w:t>
            </w:r>
            <w:r>
              <w:rPr>
                <w:rFonts w:hint="eastAsia" w:ascii="黑体" w:eastAsia="黑体"/>
                <w:sz w:val="24"/>
              </w:rPr>
              <w:t>、</w:t>
            </w:r>
            <w:r>
              <w:rPr>
                <w:rFonts w:hint="eastAsia" w:ascii="黑体" w:eastAsia="黑体"/>
                <w:sz w:val="24"/>
                <w:lang w:eastAsia="zh-CN"/>
              </w:rPr>
              <w:t>单位发展情况</w:t>
            </w:r>
            <w:r>
              <w:rPr>
                <w:rFonts w:hint="eastAsia" w:ascii="黑体" w:eastAsia="黑体"/>
                <w:sz w:val="24"/>
              </w:rPr>
              <w:t>和</w:t>
            </w:r>
            <w:r>
              <w:rPr>
                <w:rFonts w:hint="eastAsia" w:ascii="黑体" w:eastAsia="黑体"/>
                <w:sz w:val="24"/>
                <w:lang w:eastAsia="zh-CN"/>
              </w:rPr>
              <w:t>服务</w:t>
            </w:r>
            <w:r>
              <w:rPr>
                <w:rFonts w:hint="eastAsia" w:ascii="黑体" w:eastAsia="黑体"/>
                <w:sz w:val="24"/>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仿宋_GB2312" w:eastAsia="仿宋_GB2312"/>
                <w:sz w:val="24"/>
              </w:rPr>
            </w:pPr>
            <w:r>
              <w:rPr>
                <w:rFonts w:hint="eastAsia" w:ascii="仿宋_GB2312" w:eastAsia="仿宋_GB2312"/>
                <w:sz w:val="24"/>
                <w:lang w:eastAsia="zh-CN"/>
              </w:rPr>
              <w:t>贵单位</w:t>
            </w:r>
            <w:r>
              <w:rPr>
                <w:rFonts w:hint="eastAsia" w:ascii="仿宋_GB2312" w:eastAsia="仿宋_GB2312"/>
                <w:sz w:val="24"/>
              </w:rPr>
              <w:t>发展中遇到</w:t>
            </w:r>
            <w:r>
              <w:rPr>
                <w:rFonts w:hint="eastAsia" w:ascii="仿宋_GB2312" w:eastAsia="仿宋_GB2312"/>
                <w:sz w:val="24"/>
                <w:lang w:eastAsia="zh-CN"/>
              </w:rPr>
              <w:t>的主要</w:t>
            </w:r>
            <w:r>
              <w:rPr>
                <w:rFonts w:hint="eastAsia" w:ascii="仿宋_GB2312" w:eastAsia="仿宋_GB2312"/>
                <w:sz w:val="24"/>
              </w:rPr>
              <w:t>困难</w:t>
            </w:r>
            <w:r>
              <w:rPr>
                <w:rFonts w:hint="eastAsia" w:ascii="仿宋_GB2312" w:eastAsia="仿宋_GB2312"/>
                <w:b/>
                <w:bCs/>
                <w:sz w:val="24"/>
                <w:lang w:val="en-US" w:eastAsia="zh-CN"/>
              </w:rPr>
              <w:t>【请按答案匹配程度（本题即困难大小）依次填写，下同】</w:t>
            </w:r>
          </w:p>
          <w:p>
            <w:pPr>
              <w:spacing w:line="0" w:lineRule="atLeast"/>
              <w:jc w:val="left"/>
              <w:rPr>
                <w:rFonts w:hint="eastAsia" w:ascii="仿宋_GB2312" w:eastAsia="仿宋_GB2312"/>
                <w:sz w:val="24"/>
                <w:lang w:eastAsia="zh-CN"/>
              </w:rPr>
            </w:pP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lang w:val="en-US" w:eastAsia="zh-CN"/>
              </w:rPr>
            </w:pPr>
            <w:r>
              <w:rPr>
                <w:rFonts w:hint="eastAsia" w:ascii="仿宋_GB2312" w:eastAsia="仿宋_GB2312"/>
                <w:sz w:val="24"/>
                <w:szCs w:val="24"/>
                <w:lang w:val="en-US" w:eastAsia="zh-CN"/>
              </w:rPr>
              <w:t>A</w:t>
            </w:r>
            <w:r>
              <w:rPr>
                <w:rFonts w:hint="eastAsia" w:ascii="仿宋_GB2312" w:eastAsia="仿宋_GB2312"/>
                <w:sz w:val="24"/>
                <w:lang w:val="en-US" w:eastAsia="zh-CN"/>
              </w:rPr>
              <w:t>.</w:t>
            </w:r>
            <w:r>
              <w:rPr>
                <w:rFonts w:hint="eastAsia" w:ascii="仿宋_GB2312" w:eastAsia="仿宋_GB2312"/>
                <w:sz w:val="24"/>
                <w:szCs w:val="24"/>
                <w:lang w:eastAsia="zh-CN"/>
              </w:rPr>
              <w:t>土地</w:t>
            </w:r>
            <w:r>
              <w:rPr>
                <w:rFonts w:hint="eastAsia" w:ascii="仿宋_GB2312" w:eastAsia="仿宋_GB2312"/>
                <w:sz w:val="24"/>
                <w:szCs w:val="24"/>
              </w:rPr>
              <w:t>资源制约</w:t>
            </w:r>
            <w:r>
              <w:rPr>
                <w:rFonts w:hint="eastAsia" w:ascii="仿宋_GB2312" w:eastAsia="仿宋_GB2312"/>
                <w:sz w:val="24"/>
                <w:szCs w:val="24"/>
                <w:lang w:val="en-US" w:eastAsia="zh-CN"/>
              </w:rPr>
              <w:t xml:space="preserve">   B</w:t>
            </w:r>
            <w:r>
              <w:rPr>
                <w:rFonts w:hint="eastAsia" w:ascii="仿宋_GB2312" w:eastAsia="仿宋_GB2312"/>
                <w:sz w:val="24"/>
                <w:lang w:val="en-US" w:eastAsia="zh-CN"/>
              </w:rPr>
              <w:t>.</w:t>
            </w:r>
            <w:r>
              <w:rPr>
                <w:rFonts w:hint="eastAsia" w:ascii="仿宋_GB2312" w:eastAsia="仿宋_GB2312"/>
                <w:sz w:val="24"/>
                <w:szCs w:val="24"/>
              </w:rPr>
              <w:t>资</w:t>
            </w:r>
            <w:r>
              <w:rPr>
                <w:rFonts w:hint="eastAsia" w:ascii="仿宋_GB2312" w:eastAsia="仿宋_GB2312"/>
                <w:sz w:val="24"/>
              </w:rPr>
              <w:t>金紧张</w:t>
            </w:r>
            <w:r>
              <w:rPr>
                <w:rFonts w:hint="eastAsia" w:ascii="仿宋_GB2312" w:eastAsia="仿宋_GB2312"/>
                <w:sz w:val="24"/>
                <w:lang w:eastAsia="zh-CN"/>
              </w:rPr>
              <w:t>、融资难</w:t>
            </w:r>
            <w:r>
              <w:rPr>
                <w:rFonts w:hint="eastAsia" w:ascii="仿宋_GB2312" w:eastAsia="仿宋_GB2312"/>
                <w:sz w:val="24"/>
                <w:lang w:val="en-US" w:eastAsia="zh-CN"/>
              </w:rPr>
              <w:t xml:space="preserve"> </w:t>
            </w:r>
          </w:p>
          <w:p>
            <w:pPr>
              <w:numPr>
                <w:ilvl w:val="0"/>
                <w:numId w:val="0"/>
              </w:numPr>
              <w:spacing w:line="0" w:lineRule="atLeast"/>
              <w:jc w:val="both"/>
              <w:rPr>
                <w:rFonts w:hint="eastAsia" w:ascii="仿宋_GB2312" w:eastAsia="仿宋_GB2312"/>
                <w:sz w:val="24"/>
              </w:rPr>
            </w:pPr>
            <w:r>
              <w:rPr>
                <w:rFonts w:hint="eastAsia" w:ascii="仿宋_GB2312" w:eastAsia="仿宋_GB2312"/>
                <w:sz w:val="24"/>
                <w:lang w:val="en-US" w:eastAsia="zh-CN"/>
              </w:rPr>
              <w:t>C.</w:t>
            </w:r>
            <w:r>
              <w:rPr>
                <w:rFonts w:hint="eastAsia" w:ascii="仿宋_GB2312" w:eastAsia="仿宋_GB2312"/>
                <w:sz w:val="24"/>
              </w:rPr>
              <w:t>缺乏配套产业</w:t>
            </w:r>
            <w:r>
              <w:rPr>
                <w:rFonts w:hint="eastAsia" w:ascii="仿宋_GB2312" w:eastAsia="仿宋_GB2312"/>
                <w:sz w:val="24"/>
                <w:lang w:val="en-US" w:eastAsia="zh-CN"/>
              </w:rPr>
              <w:t xml:space="preserve">   D.</w:t>
            </w:r>
            <w:r>
              <w:rPr>
                <w:rFonts w:hint="eastAsia" w:ascii="仿宋_GB2312" w:eastAsia="仿宋_GB2312"/>
                <w:sz w:val="24"/>
              </w:rPr>
              <w:t>人才紧缺</w:t>
            </w:r>
            <w:r>
              <w:rPr>
                <w:rFonts w:hint="eastAsia" w:ascii="仿宋_GB2312" w:eastAsia="仿宋_GB2312"/>
                <w:sz w:val="24"/>
                <w:lang w:eastAsia="zh-CN"/>
              </w:rPr>
              <w:t>、引人留人难</w:t>
            </w:r>
          </w:p>
          <w:p>
            <w:pPr>
              <w:numPr>
                <w:ilvl w:val="0"/>
                <w:numId w:val="0"/>
              </w:numPr>
              <w:spacing w:line="0" w:lineRule="atLeast"/>
              <w:ind w:leftChars="0"/>
              <w:jc w:val="both"/>
              <w:rPr>
                <w:rFonts w:hint="eastAsia" w:ascii="仿宋_GB2312" w:eastAsia="仿宋_GB2312"/>
                <w:sz w:val="24"/>
              </w:rPr>
            </w:pPr>
            <w:r>
              <w:rPr>
                <w:rFonts w:hint="eastAsia" w:ascii="仿宋_GB2312" w:eastAsia="仿宋_GB2312"/>
                <w:sz w:val="24"/>
                <w:lang w:val="en-US" w:eastAsia="zh-CN"/>
              </w:rPr>
              <w:t>E.</w:t>
            </w:r>
            <w:r>
              <w:rPr>
                <w:rFonts w:hint="eastAsia" w:ascii="仿宋_GB2312" w:eastAsia="仿宋_GB2312"/>
                <w:sz w:val="24"/>
              </w:rPr>
              <w:t>创新能力不足</w:t>
            </w:r>
            <w:r>
              <w:rPr>
                <w:rFonts w:hint="eastAsia" w:ascii="仿宋_GB2312" w:eastAsia="仿宋_GB2312"/>
                <w:sz w:val="24"/>
                <w:lang w:val="en-US" w:eastAsia="zh-CN"/>
              </w:rPr>
              <w:t xml:space="preserve">   </w:t>
            </w:r>
          </w:p>
          <w:p>
            <w:pPr>
              <w:numPr>
                <w:ilvl w:val="0"/>
                <w:numId w:val="0"/>
              </w:numPr>
              <w:spacing w:line="0" w:lineRule="atLeast"/>
              <w:ind w:left="0" w:leftChars="0" w:firstLine="0" w:firstLineChars="0"/>
              <w:jc w:val="both"/>
              <w:rPr>
                <w:rFonts w:hint="eastAsia" w:ascii="仿宋_GB2312" w:eastAsia="仿宋_GB2312"/>
                <w:sz w:val="24"/>
                <w:lang w:val="en-US" w:eastAsia="zh-CN"/>
              </w:rPr>
            </w:pPr>
            <w:r>
              <w:rPr>
                <w:rFonts w:hint="eastAsia" w:ascii="仿宋_GB2312" w:eastAsia="仿宋_GB2312"/>
                <w:sz w:val="24"/>
                <w:lang w:val="en-US" w:eastAsia="zh-CN"/>
              </w:rPr>
              <w:t>F.其它</w:t>
            </w:r>
            <w:r>
              <w:rPr>
                <w:rFonts w:hint="eastAsia" w:ascii="仿宋_GB2312" w:eastAsia="仿宋_GB2312"/>
                <w:b/>
                <w:bCs/>
                <w:sz w:val="24"/>
              </w:rPr>
              <w:t>（请注明）</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仿宋_GB2312" w:eastAsia="仿宋_GB2312"/>
                <w:sz w:val="24"/>
                <w:lang w:eastAsia="zh-CN"/>
              </w:rPr>
            </w:pPr>
            <w:r>
              <w:rPr>
                <w:rFonts w:hint="eastAsia" w:ascii="仿宋_GB2312" w:eastAsia="仿宋_GB2312"/>
                <w:sz w:val="24"/>
                <w:lang w:eastAsia="zh-CN"/>
              </w:rPr>
              <w:t>贵单位</w:t>
            </w:r>
            <w:r>
              <w:rPr>
                <w:rFonts w:hint="eastAsia" w:ascii="仿宋_GB2312" w:eastAsia="仿宋_GB2312"/>
                <w:sz w:val="24"/>
              </w:rPr>
              <w:t>科技创新中遇到的</w:t>
            </w:r>
            <w:r>
              <w:rPr>
                <w:rFonts w:hint="eastAsia" w:ascii="仿宋_GB2312" w:eastAsia="仿宋_GB2312"/>
                <w:sz w:val="24"/>
                <w:lang w:eastAsia="zh-CN"/>
              </w:rPr>
              <w:t>主要</w:t>
            </w:r>
            <w:r>
              <w:rPr>
                <w:rFonts w:hint="eastAsia" w:ascii="仿宋_GB2312" w:eastAsia="仿宋_GB2312"/>
                <w:sz w:val="24"/>
              </w:rPr>
              <w:t>问题</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lang w:val="en-US" w:eastAsia="zh-CN"/>
              </w:rPr>
              <w:t>A.</w:t>
            </w:r>
            <w:r>
              <w:rPr>
                <w:rFonts w:hint="eastAsia" w:ascii="仿宋_GB2312" w:eastAsia="仿宋_GB2312"/>
                <w:sz w:val="24"/>
              </w:rPr>
              <w:t>高水平研发人才不足</w:t>
            </w:r>
            <w:r>
              <w:rPr>
                <w:rFonts w:hint="eastAsia" w:ascii="仿宋_GB2312" w:eastAsia="仿宋_GB2312"/>
                <w:sz w:val="24"/>
                <w:lang w:val="en-US" w:eastAsia="zh-CN"/>
              </w:rPr>
              <w:t xml:space="preserve"> B.</w:t>
            </w:r>
            <w:r>
              <w:rPr>
                <w:rFonts w:hint="eastAsia" w:ascii="仿宋_GB2312" w:eastAsia="仿宋_GB2312"/>
                <w:sz w:val="24"/>
                <w:lang w:eastAsia="zh-CN"/>
              </w:rPr>
              <w:t>研发</w:t>
            </w:r>
            <w:r>
              <w:rPr>
                <w:rFonts w:hint="eastAsia" w:ascii="仿宋_GB2312" w:eastAsia="仿宋_GB2312"/>
                <w:sz w:val="24"/>
              </w:rPr>
              <w:t>投入</w:t>
            </w:r>
            <w:r>
              <w:rPr>
                <w:rFonts w:hint="eastAsia" w:ascii="仿宋_GB2312" w:eastAsia="仿宋_GB2312"/>
                <w:sz w:val="24"/>
                <w:lang w:eastAsia="zh-CN"/>
              </w:rPr>
              <w:t>大、风险高</w:t>
            </w:r>
          </w:p>
          <w:p>
            <w:pPr>
              <w:numPr>
                <w:ilvl w:val="0"/>
                <w:numId w:val="0"/>
              </w:numPr>
              <w:spacing w:line="0" w:lineRule="atLeast"/>
              <w:jc w:val="both"/>
              <w:rPr>
                <w:rFonts w:hint="eastAsia" w:ascii="仿宋_GB2312" w:eastAsia="仿宋_GB2312"/>
                <w:sz w:val="24"/>
              </w:rPr>
            </w:pPr>
            <w:r>
              <w:rPr>
                <w:rFonts w:hint="eastAsia" w:ascii="仿宋_GB2312" w:eastAsia="仿宋_GB2312"/>
                <w:sz w:val="24"/>
                <w:lang w:val="en-US" w:eastAsia="zh-CN"/>
              </w:rPr>
              <w:t>C.</w:t>
            </w:r>
            <w:r>
              <w:rPr>
                <w:rFonts w:hint="eastAsia" w:ascii="仿宋_GB2312" w:eastAsia="仿宋_GB2312"/>
                <w:sz w:val="24"/>
              </w:rPr>
              <w:t>知识产权得不到保护</w:t>
            </w:r>
          </w:p>
          <w:p>
            <w:pPr>
              <w:numPr>
                <w:ilvl w:val="0"/>
                <w:numId w:val="0"/>
              </w:numPr>
              <w:spacing w:line="0" w:lineRule="atLeast"/>
              <w:ind w:left="0" w:leftChars="0" w:firstLine="0" w:firstLineChars="0"/>
              <w:jc w:val="both"/>
              <w:rPr>
                <w:rFonts w:hint="eastAsia" w:ascii="仿宋_GB2312" w:eastAsia="仿宋_GB2312"/>
                <w:sz w:val="24"/>
                <w:lang w:eastAsia="zh-CN"/>
              </w:rPr>
            </w:pPr>
            <w:r>
              <w:rPr>
                <w:rFonts w:hint="eastAsia" w:ascii="仿宋_GB2312" w:eastAsia="仿宋_GB2312"/>
                <w:sz w:val="24"/>
                <w:lang w:val="en-US" w:eastAsia="zh-CN"/>
              </w:rPr>
              <w:t>D.</w:t>
            </w:r>
            <w:r>
              <w:rPr>
                <w:rFonts w:hint="eastAsia" w:ascii="仿宋_GB2312" w:eastAsia="仿宋_GB2312"/>
                <w:sz w:val="24"/>
              </w:rPr>
              <w:t>找不到合适的</w:t>
            </w:r>
            <w:r>
              <w:rPr>
                <w:rFonts w:hint="eastAsia" w:ascii="仿宋_GB2312" w:eastAsia="仿宋_GB2312"/>
                <w:sz w:val="24"/>
                <w:lang w:eastAsia="zh-CN"/>
              </w:rPr>
              <w:t>高校、</w:t>
            </w:r>
            <w:r>
              <w:rPr>
                <w:rFonts w:hint="eastAsia" w:ascii="仿宋_GB2312" w:eastAsia="仿宋_GB2312"/>
                <w:sz w:val="24"/>
              </w:rPr>
              <w:t>院所</w:t>
            </w:r>
            <w:r>
              <w:rPr>
                <w:rFonts w:hint="eastAsia" w:ascii="仿宋_GB2312" w:eastAsia="仿宋_GB2312"/>
                <w:sz w:val="24"/>
                <w:lang w:eastAsia="zh-CN"/>
              </w:rPr>
              <w:t>或企业合作</w:t>
            </w:r>
          </w:p>
          <w:p>
            <w:pPr>
              <w:numPr>
                <w:ilvl w:val="0"/>
                <w:numId w:val="0"/>
              </w:numPr>
              <w:spacing w:line="0" w:lineRule="atLeast"/>
              <w:ind w:left="0" w:leftChars="0" w:firstLine="0" w:firstLineChars="0"/>
              <w:jc w:val="both"/>
              <w:rPr>
                <w:rFonts w:hint="eastAsia" w:ascii="仿宋_GB2312" w:eastAsia="仿宋_GB2312"/>
                <w:sz w:val="24"/>
                <w:lang w:val="en-US" w:eastAsia="zh-CN"/>
              </w:rPr>
            </w:pPr>
            <w:r>
              <w:rPr>
                <w:rFonts w:hint="eastAsia" w:ascii="仿宋_GB2312" w:eastAsia="仿宋_GB2312"/>
                <w:sz w:val="24"/>
                <w:lang w:val="en-US" w:eastAsia="zh-CN"/>
              </w:rPr>
              <w:t>E.其它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仿宋_GB2312" w:eastAsia="仿宋_GB2312"/>
                <w:sz w:val="24"/>
                <w:lang w:val="en-US" w:eastAsia="zh-CN"/>
              </w:rPr>
            </w:pPr>
            <w:r>
              <w:rPr>
                <w:rFonts w:hint="eastAsia" w:ascii="仿宋_GB2312" w:eastAsia="仿宋_GB2312"/>
                <w:sz w:val="24"/>
                <w:lang w:val="en-US" w:eastAsia="zh-CN"/>
              </w:rPr>
              <w:t>造成企业科技创新动力不足主要原因是</w:t>
            </w:r>
          </w:p>
          <w:p>
            <w:pPr>
              <w:spacing w:line="0" w:lineRule="atLeast"/>
              <w:jc w:val="left"/>
              <w:rPr>
                <w:rFonts w:hint="eastAsia" w:ascii="仿宋_GB2312" w:eastAsia="仿宋_GB2312"/>
                <w:sz w:val="24"/>
                <w:lang w:eastAsia="zh-CN"/>
              </w:rPr>
            </w:pP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0" w:lineRule="atLeast"/>
              <w:jc w:val="left"/>
              <w:rPr>
                <w:rFonts w:hint="eastAsia" w:ascii="仿宋_GB2312" w:eastAsia="仿宋_GB2312"/>
                <w:sz w:val="24"/>
                <w:lang w:val="en-US" w:eastAsia="zh-CN"/>
              </w:rPr>
            </w:pPr>
            <w:r>
              <w:rPr>
                <w:rFonts w:hint="eastAsia" w:ascii="仿宋_GB2312" w:eastAsia="仿宋_GB2312"/>
                <w:sz w:val="24"/>
                <w:lang w:val="en-US" w:eastAsia="zh-CN"/>
              </w:rPr>
              <w:t>投入产出比不匹配  B.资金风险太高</w:t>
            </w:r>
          </w:p>
          <w:p>
            <w:pPr>
              <w:numPr>
                <w:ilvl w:val="0"/>
                <w:numId w:val="0"/>
              </w:numPr>
              <w:spacing w:line="0" w:lineRule="atLeast"/>
              <w:ind w:leftChars="0"/>
              <w:jc w:val="left"/>
              <w:rPr>
                <w:rFonts w:hint="eastAsia" w:ascii="仿宋_GB2312" w:eastAsia="仿宋_GB2312"/>
                <w:sz w:val="24"/>
                <w:lang w:val="en-US" w:eastAsia="zh-CN"/>
              </w:rPr>
            </w:pPr>
            <w:r>
              <w:rPr>
                <w:rFonts w:hint="eastAsia" w:ascii="仿宋_GB2312" w:eastAsia="仿宋_GB2312"/>
                <w:sz w:val="24"/>
                <w:lang w:val="en-US" w:eastAsia="zh-CN"/>
              </w:rPr>
              <w:t>C.融资困难</w:t>
            </w:r>
          </w:p>
          <w:p>
            <w:pPr>
              <w:numPr>
                <w:ilvl w:val="0"/>
                <w:numId w:val="0"/>
              </w:numPr>
              <w:spacing w:line="0" w:lineRule="atLeast"/>
              <w:ind w:leftChars="0"/>
              <w:jc w:val="left"/>
              <w:rPr>
                <w:rFonts w:hint="eastAsia" w:ascii="仿宋_GB2312" w:eastAsia="仿宋_GB2312"/>
                <w:sz w:val="24"/>
                <w:lang w:val="en-US" w:eastAsia="zh-CN"/>
              </w:rPr>
            </w:pPr>
            <w:r>
              <w:rPr>
                <w:rFonts w:hint="eastAsia" w:ascii="仿宋_GB2312" w:eastAsia="仿宋_GB2312"/>
                <w:sz w:val="24"/>
                <w:lang w:val="en-US" w:eastAsia="zh-CN"/>
              </w:rPr>
              <w:t>D.内部科研人员实力不够；E政府政策支持力度不够F.其它</w:t>
            </w:r>
          </w:p>
          <w:p>
            <w:pPr>
              <w:spacing w:line="0" w:lineRule="atLeast"/>
              <w:jc w:val="left"/>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贵单位是否</w:t>
            </w:r>
            <w:r>
              <w:rPr>
                <w:rFonts w:hint="eastAsia" w:ascii="仿宋_GB2312" w:eastAsia="仿宋_GB2312"/>
                <w:sz w:val="24"/>
                <w:lang w:eastAsia="zh-CN"/>
              </w:rPr>
              <w:t>享受过研发经费加计扣除优惠政策（</w:t>
            </w:r>
            <w:r>
              <w:rPr>
                <w:rFonts w:hint="eastAsia" w:ascii="仿宋_GB2312" w:eastAsia="仿宋_GB2312"/>
                <w:sz w:val="24"/>
                <w:lang w:val="en-US" w:eastAsia="zh-CN"/>
              </w:rPr>
              <w:t xml:space="preserve">         </w:t>
            </w:r>
            <w:r>
              <w:rPr>
                <w:rFonts w:hint="eastAsia" w:ascii="仿宋_GB2312" w:eastAsia="仿宋_GB2312"/>
                <w:sz w:val="24"/>
                <w:lang w:eastAsia="zh-CN"/>
              </w:rPr>
              <w:t>）</w:t>
            </w:r>
          </w:p>
          <w:p>
            <w:pPr>
              <w:numPr>
                <w:ilvl w:val="0"/>
                <w:numId w:val="0"/>
              </w:numPr>
              <w:spacing w:line="0" w:lineRule="atLeast"/>
              <w:ind w:left="0" w:leftChars="0" w:firstLine="0" w:firstLineChars="0"/>
              <w:jc w:val="both"/>
              <w:rPr>
                <w:rFonts w:hint="eastAsia" w:ascii="仿宋_GB2312" w:eastAsia="仿宋_GB2312"/>
                <w:sz w:val="24"/>
                <w:lang w:eastAsia="zh-CN"/>
              </w:rPr>
            </w:pP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lang w:val="en-US" w:eastAsia="zh-CN"/>
              </w:rPr>
              <w:t xml:space="preserve">A. </w:t>
            </w:r>
            <w:r>
              <w:rPr>
                <w:rFonts w:hint="eastAsia" w:ascii="仿宋_GB2312" w:eastAsia="仿宋_GB2312"/>
                <w:sz w:val="24"/>
              </w:rPr>
              <w:t xml:space="preserve">是     </w:t>
            </w:r>
          </w:p>
          <w:p>
            <w:pPr>
              <w:numPr>
                <w:ilvl w:val="0"/>
                <w:numId w:val="0"/>
              </w:numPr>
              <w:spacing w:line="0" w:lineRule="atLeast"/>
              <w:jc w:val="both"/>
              <w:rPr>
                <w:rFonts w:hint="eastAsia" w:ascii="仿宋_GB2312" w:eastAsia="仿宋_GB2312"/>
                <w:sz w:val="24"/>
              </w:rPr>
            </w:pP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B</w:t>
            </w:r>
            <w:r>
              <w:rPr>
                <w:rFonts w:hint="eastAsia" w:ascii="仿宋_GB2312" w:eastAsia="仿宋_GB2312"/>
                <w:sz w:val="24"/>
                <w:lang w:val="en-US" w:eastAsia="zh-CN"/>
              </w:rPr>
              <w:t xml:space="preserve">. </w:t>
            </w:r>
            <w:r>
              <w:rPr>
                <w:rFonts w:hint="eastAsia" w:ascii="仿宋_GB2312" w:eastAsia="仿宋_GB2312"/>
                <w:sz w:val="24"/>
              </w:rPr>
              <w:t xml:space="preserve">否 </w:t>
            </w:r>
            <w:r>
              <w:rPr>
                <w:rFonts w:hint="eastAsia" w:ascii="仿宋_GB2312" w:eastAsia="仿宋_GB2312"/>
                <w:b/>
                <w:bCs/>
                <w:sz w:val="24"/>
                <w:lang w:eastAsia="zh-CN"/>
              </w:rPr>
              <w:t>（请说明原因）</w:t>
            </w:r>
            <w:r>
              <w:rPr>
                <w:rFonts w:hint="eastAsia" w:ascii="楷体_GB2312" w:hAnsi="宋体" w:eastAsia="楷体_GB2312"/>
                <w:b/>
                <w:bCs/>
                <w:color w:val="000000"/>
                <w:sz w:val="36"/>
                <w:u w:val="single"/>
              </w:rPr>
              <w:t xml:space="preserve">      </w:t>
            </w:r>
            <w:r>
              <w:rPr>
                <w:rFonts w:hint="eastAsia" w:ascii="楷体_GB2312" w:hAnsi="宋体" w:eastAsia="楷体_GB2312"/>
                <w:b/>
                <w:bCs/>
                <w:color w:val="000000"/>
                <w:sz w:val="36"/>
                <w:u w:val="single"/>
                <w:lang w:val="en-US" w:eastAsia="zh-CN"/>
              </w:rPr>
              <w:t xml:space="preserve">       </w:t>
            </w:r>
            <w:r>
              <w:rPr>
                <w:rFonts w:hint="eastAsia" w:ascii="楷体_GB2312" w:hAnsi="宋体" w:eastAsia="楷体_GB2312"/>
                <w:b/>
                <w:bCs/>
                <w:color w:val="000000"/>
                <w:sz w:val="36"/>
                <w:u w:val="single"/>
              </w:rPr>
              <w:t xml:space="preserve">   </w:t>
            </w:r>
            <w:r>
              <w:rPr>
                <w:rFonts w:hint="eastAsia" w:ascii="楷体_GB2312" w:hAnsi="宋体" w:eastAsia="楷体_GB2312"/>
                <w:b/>
                <w:bCs/>
                <w:color w:val="000000"/>
                <w:sz w:val="36"/>
                <w:u w:val="single"/>
                <w:lang w:val="en-US" w:eastAsia="zh-CN"/>
              </w:rPr>
              <w:t xml:space="preserve"> </w:t>
            </w:r>
            <w:r>
              <w:rPr>
                <w:rFonts w:hint="eastAsia" w:ascii="楷体_GB2312" w:hAnsi="宋体" w:eastAsia="楷体_GB2312"/>
                <w:color w:val="000000"/>
                <w:sz w:val="36"/>
                <w:u w:val="single"/>
                <w:lang w:val="en-US" w:eastAsia="zh-CN"/>
              </w:rPr>
              <w:t xml:space="preserve"> </w:t>
            </w:r>
            <w:r>
              <w:rPr>
                <w:rFonts w:hint="eastAsia" w:ascii="仿宋_GB2312" w:eastAsia="仿宋_GB2312"/>
                <w:sz w:val="24"/>
              </w:rPr>
              <w:t xml:space="preserve">                                                 </w:t>
            </w:r>
          </w:p>
          <w:p>
            <w:pPr>
              <w:numPr>
                <w:ilvl w:val="0"/>
                <w:numId w:val="0"/>
              </w:numPr>
              <w:spacing w:line="0" w:lineRule="atLeast"/>
              <w:ind w:left="0" w:leftChars="0" w:firstLine="0" w:firstLineChars="0"/>
              <w:jc w:val="both"/>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0" w:leftChars="0" w:firstLine="0" w:firstLineChars="0"/>
              <w:jc w:val="both"/>
              <w:rPr>
                <w:rFonts w:hint="eastAsia" w:ascii="仿宋_GB2312" w:eastAsia="仿宋_GB2312"/>
                <w:sz w:val="24"/>
                <w:lang w:eastAsia="zh-CN"/>
              </w:rPr>
            </w:pPr>
            <w:r>
              <w:rPr>
                <w:rFonts w:hint="eastAsia" w:ascii="仿宋_GB2312" w:eastAsia="仿宋_GB2312"/>
                <w:sz w:val="24"/>
              </w:rPr>
              <w:t>贵单位是否</w:t>
            </w:r>
            <w:r>
              <w:rPr>
                <w:rFonts w:hint="eastAsia" w:ascii="仿宋_GB2312" w:eastAsia="仿宋_GB2312"/>
                <w:sz w:val="24"/>
                <w:lang w:eastAsia="zh-CN"/>
              </w:rPr>
              <w:t>了解市科技企业贷款政策（</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lang w:val="en-US" w:eastAsia="zh-CN"/>
              </w:rPr>
              <w:t>A.</w:t>
            </w:r>
            <w:r>
              <w:rPr>
                <w:rFonts w:hint="eastAsia" w:ascii="仿宋_GB2312" w:eastAsia="仿宋_GB2312"/>
                <w:sz w:val="24"/>
                <w:lang w:eastAsia="zh-CN"/>
              </w:rPr>
              <w:t>了解科技企业保证保险贷款政策</w:t>
            </w:r>
            <w:r>
              <w:rPr>
                <w:rFonts w:hint="eastAsia" w:ascii="仿宋_GB2312" w:eastAsia="仿宋_GB2312"/>
                <w:sz w:val="24"/>
              </w:rPr>
              <w:tab/>
            </w:r>
          </w:p>
          <w:p>
            <w:pPr>
              <w:numPr>
                <w:ilvl w:val="0"/>
                <w:numId w:val="0"/>
              </w:numPr>
              <w:spacing w:line="0" w:lineRule="atLeast"/>
              <w:jc w:val="both"/>
              <w:rPr>
                <w:rFonts w:hint="eastAsia" w:ascii="仿宋_GB2312" w:eastAsia="仿宋_GB2312"/>
                <w:sz w:val="24"/>
                <w:lang w:eastAsia="zh-CN"/>
              </w:rPr>
            </w:pPr>
            <w:r>
              <w:rPr>
                <w:rFonts w:hint="eastAsia" w:ascii="仿宋_GB2312" w:eastAsia="仿宋_GB2312"/>
                <w:sz w:val="24"/>
              </w:rPr>
              <w:t>B</w:t>
            </w:r>
            <w:r>
              <w:rPr>
                <w:rFonts w:hint="eastAsia" w:ascii="仿宋_GB2312" w:eastAsia="仿宋_GB2312"/>
                <w:sz w:val="24"/>
                <w:lang w:val="en-US" w:eastAsia="zh-CN"/>
              </w:rPr>
              <w:t>.</w:t>
            </w:r>
            <w:r>
              <w:rPr>
                <w:rFonts w:hint="eastAsia" w:ascii="仿宋_GB2312" w:eastAsia="仿宋_GB2312"/>
                <w:sz w:val="24"/>
                <w:lang w:eastAsia="zh-CN"/>
              </w:rPr>
              <w:t>了解科技企业担保贷款政策</w:t>
            </w:r>
          </w:p>
          <w:p>
            <w:pPr>
              <w:numPr>
                <w:ilvl w:val="0"/>
                <w:numId w:val="0"/>
              </w:numPr>
              <w:spacing w:line="0" w:lineRule="atLeast"/>
              <w:jc w:val="both"/>
              <w:rPr>
                <w:rFonts w:hint="eastAsia" w:ascii="仿宋_GB2312" w:eastAsia="仿宋_GB2312"/>
                <w:sz w:val="24"/>
              </w:rPr>
            </w:pPr>
            <w:r>
              <w:rPr>
                <w:rFonts w:hint="eastAsia" w:ascii="仿宋_GB2312" w:eastAsia="仿宋_GB2312"/>
                <w:sz w:val="24"/>
                <w:lang w:val="en-US" w:eastAsia="zh-CN"/>
              </w:rPr>
              <w:t>C.</w:t>
            </w:r>
            <w:r>
              <w:rPr>
                <w:rFonts w:hint="eastAsia" w:ascii="仿宋_GB2312" w:eastAsia="仿宋_GB2312"/>
                <w:sz w:val="24"/>
                <w:lang w:eastAsia="zh-CN"/>
              </w:rPr>
              <w:t>都了解</w:t>
            </w:r>
          </w:p>
          <w:p>
            <w:pPr>
              <w:numPr>
                <w:ilvl w:val="0"/>
                <w:numId w:val="0"/>
              </w:numPr>
              <w:spacing w:line="0" w:lineRule="atLeast"/>
              <w:ind w:left="0" w:leftChars="0" w:firstLine="0" w:firstLineChars="0"/>
              <w:jc w:val="both"/>
              <w:rPr>
                <w:rFonts w:hint="eastAsia" w:ascii="仿宋_GB2312" w:eastAsia="仿宋_GB2312"/>
                <w:sz w:val="24"/>
                <w:lang w:val="en-US" w:eastAsia="zh-CN"/>
              </w:rPr>
            </w:pPr>
            <w:r>
              <w:rPr>
                <w:rFonts w:hint="eastAsia" w:ascii="仿宋_GB2312" w:eastAsia="仿宋_GB2312"/>
                <w:sz w:val="24"/>
                <w:lang w:val="en-US" w:eastAsia="zh-CN"/>
              </w:rPr>
              <w:t>D.</w:t>
            </w:r>
            <w:r>
              <w:rPr>
                <w:rFonts w:hint="eastAsia" w:ascii="仿宋_GB2312" w:eastAsia="仿宋_GB2312"/>
                <w:sz w:val="24"/>
                <w:lang w:eastAsia="zh-CN"/>
              </w:rPr>
              <w:t>都不了解</w:t>
            </w:r>
            <w:r>
              <w:rPr>
                <w:rFonts w:hint="eastAsia" w:ascii="仿宋_GB2312" w:eastAsia="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仿宋_GB2312" w:eastAsia="仿宋_GB2312"/>
                <w:sz w:val="24"/>
              </w:rPr>
            </w:pPr>
            <w:r>
              <w:rPr>
                <w:rFonts w:hint="eastAsia" w:ascii="仿宋_GB2312" w:eastAsia="仿宋_GB2312"/>
                <w:sz w:val="24"/>
                <w:lang w:eastAsia="zh-CN"/>
              </w:rPr>
              <w:t>贵单位企业</w:t>
            </w:r>
            <w:r>
              <w:rPr>
                <w:rFonts w:hint="eastAsia" w:ascii="仿宋_GB2312" w:eastAsia="仿宋_GB2312"/>
                <w:sz w:val="24"/>
              </w:rPr>
              <w:t>上市</w:t>
            </w:r>
            <w:r>
              <w:rPr>
                <w:rFonts w:hint="eastAsia" w:ascii="仿宋_GB2312" w:eastAsia="仿宋_GB2312"/>
                <w:sz w:val="24"/>
                <w:lang w:eastAsia="zh-CN"/>
              </w:rPr>
              <w:t>、</w:t>
            </w:r>
            <w:r>
              <w:rPr>
                <w:rFonts w:hint="eastAsia" w:ascii="仿宋_GB2312" w:eastAsia="仿宋_GB2312"/>
                <w:sz w:val="24"/>
              </w:rPr>
              <w:t>新三板</w:t>
            </w:r>
            <w:r>
              <w:rPr>
                <w:rFonts w:hint="eastAsia" w:ascii="仿宋_GB2312" w:eastAsia="仿宋_GB2312"/>
                <w:sz w:val="24"/>
                <w:lang w:eastAsia="zh-CN"/>
              </w:rPr>
              <w:t>挂牌和</w:t>
            </w:r>
            <w:r>
              <w:rPr>
                <w:rFonts w:hint="eastAsia" w:ascii="仿宋_GB2312" w:eastAsia="仿宋_GB2312"/>
                <w:sz w:val="24"/>
              </w:rPr>
              <w:t>股权融资</w:t>
            </w:r>
            <w:r>
              <w:rPr>
                <w:rFonts w:hint="eastAsia" w:ascii="仿宋_GB2312" w:eastAsia="仿宋_GB2312"/>
                <w:sz w:val="24"/>
                <w:lang w:eastAsia="zh-CN"/>
              </w:rPr>
              <w:t>情况（</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lang w:eastAsia="zh-CN"/>
              </w:rPr>
            </w:pPr>
            <w:r>
              <w:rPr>
                <w:rFonts w:hint="eastAsia" w:ascii="仿宋_GB2312" w:eastAsia="仿宋_GB2312"/>
                <w:sz w:val="24"/>
                <w:lang w:val="en-US" w:eastAsia="zh-CN"/>
              </w:rPr>
              <w:t>A.</w:t>
            </w:r>
            <w:r>
              <w:rPr>
                <w:rFonts w:hint="eastAsia" w:ascii="仿宋_GB2312" w:eastAsia="仿宋_GB2312"/>
                <w:sz w:val="24"/>
              </w:rPr>
              <w:t xml:space="preserve">正在开展   </w:t>
            </w:r>
            <w:r>
              <w:rPr>
                <w:rFonts w:hint="eastAsia" w:ascii="仿宋_GB2312" w:eastAsia="仿宋_GB2312"/>
                <w:sz w:val="24"/>
                <w:lang w:val="en-US" w:eastAsia="zh-CN"/>
              </w:rPr>
              <w:t xml:space="preserve">   B.</w:t>
            </w:r>
            <w:r>
              <w:rPr>
                <w:rFonts w:hint="eastAsia" w:ascii="仿宋_GB2312" w:eastAsia="仿宋_GB2312"/>
                <w:sz w:val="24"/>
              </w:rPr>
              <w:t>未来3年内开展</w:t>
            </w:r>
          </w:p>
          <w:p>
            <w:pPr>
              <w:numPr>
                <w:ilvl w:val="0"/>
                <w:numId w:val="0"/>
              </w:numPr>
              <w:spacing w:line="0" w:lineRule="atLeast"/>
              <w:jc w:val="both"/>
              <w:rPr>
                <w:rFonts w:hint="eastAsia" w:ascii="仿宋_GB2312" w:eastAsia="仿宋_GB2312"/>
                <w:sz w:val="24"/>
                <w:lang w:eastAsia="zh-CN"/>
              </w:rPr>
            </w:pPr>
            <w:r>
              <w:rPr>
                <w:rFonts w:hint="eastAsia" w:ascii="仿宋_GB2312" w:eastAsia="仿宋_GB2312"/>
                <w:sz w:val="24"/>
                <w:lang w:val="en-US" w:eastAsia="zh-CN"/>
              </w:rPr>
              <w:t>C.3年</w:t>
            </w:r>
            <w:r>
              <w:rPr>
                <w:rFonts w:hint="eastAsia" w:ascii="仿宋_GB2312" w:eastAsia="仿宋_GB2312"/>
                <w:sz w:val="24"/>
                <w:lang w:eastAsia="zh-CN"/>
              </w:rPr>
              <w:t>后</w:t>
            </w:r>
            <w:r>
              <w:rPr>
                <w:rFonts w:hint="eastAsia" w:ascii="仿宋_GB2312" w:eastAsia="仿宋_GB2312"/>
                <w:sz w:val="24"/>
              </w:rPr>
              <w:t xml:space="preserve">开展 </w:t>
            </w:r>
            <w:r>
              <w:rPr>
                <w:rFonts w:hint="eastAsia" w:ascii="仿宋_GB2312" w:eastAsia="仿宋_GB2312"/>
                <w:sz w:val="24"/>
                <w:lang w:val="en-US" w:eastAsia="zh-CN"/>
              </w:rPr>
              <w:t xml:space="preserve"> </w:t>
            </w:r>
            <w:r>
              <w:rPr>
                <w:rFonts w:hint="eastAsia" w:ascii="仿宋_GB2312" w:eastAsia="仿宋_GB2312"/>
                <w:sz w:val="24"/>
              </w:rPr>
              <w:t xml:space="preserve"> </w:t>
            </w:r>
            <w:r>
              <w:rPr>
                <w:rFonts w:hint="eastAsia" w:ascii="仿宋_GB2312" w:eastAsia="仿宋_GB2312"/>
                <w:sz w:val="24"/>
                <w:lang w:val="en-US" w:eastAsia="zh-CN"/>
              </w:rPr>
              <w:t xml:space="preserve"> D.</w:t>
            </w:r>
            <w:r>
              <w:rPr>
                <w:rFonts w:hint="eastAsia" w:ascii="仿宋_GB2312" w:eastAsia="仿宋_GB2312"/>
                <w:sz w:val="24"/>
              </w:rPr>
              <w:t>不感兴趣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仿宋_GB2312" w:eastAsia="仿宋_GB2312"/>
                <w:sz w:val="24"/>
              </w:rPr>
            </w:pPr>
            <w:r>
              <w:rPr>
                <w:rFonts w:hint="eastAsia" w:ascii="仿宋_GB2312" w:eastAsia="仿宋_GB2312"/>
                <w:sz w:val="24"/>
                <w:lang w:eastAsia="zh-CN"/>
              </w:rPr>
              <w:t>贵单位</w:t>
            </w:r>
            <w:r>
              <w:rPr>
                <w:rFonts w:hint="eastAsia" w:ascii="仿宋_GB2312" w:eastAsia="仿宋_GB2312"/>
                <w:sz w:val="24"/>
              </w:rPr>
              <w:t>最需要</w:t>
            </w:r>
            <w:r>
              <w:rPr>
                <w:rFonts w:hint="eastAsia" w:ascii="仿宋_GB2312" w:eastAsia="仿宋_GB2312"/>
                <w:sz w:val="24"/>
                <w:lang w:eastAsia="zh-CN"/>
              </w:rPr>
              <w:t>科技部门提供的服务（</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jc w:val="both"/>
              <w:rPr>
                <w:rFonts w:hint="eastAsia" w:ascii="仿宋_GB2312" w:eastAsia="仿宋_GB2312"/>
                <w:sz w:val="24"/>
              </w:rPr>
            </w:pPr>
            <w:r>
              <w:rPr>
                <w:rFonts w:hint="eastAsia" w:ascii="仿宋_GB2312" w:eastAsia="仿宋_GB2312"/>
                <w:sz w:val="24"/>
                <w:lang w:val="en-US" w:eastAsia="zh-CN"/>
              </w:rPr>
              <w:t>A.</w:t>
            </w:r>
            <w:r>
              <w:rPr>
                <w:rFonts w:hint="eastAsia" w:ascii="仿宋_GB2312" w:eastAsia="仿宋_GB2312"/>
                <w:sz w:val="24"/>
              </w:rPr>
              <w:t>税收优惠政策落实</w:t>
            </w:r>
            <w:r>
              <w:rPr>
                <w:rFonts w:hint="eastAsia" w:ascii="仿宋_GB2312" w:eastAsia="仿宋_GB2312"/>
                <w:sz w:val="24"/>
                <w:lang w:val="en-US" w:eastAsia="zh-CN"/>
              </w:rPr>
              <w:t xml:space="preserve">     B.</w:t>
            </w:r>
            <w:r>
              <w:rPr>
                <w:rFonts w:hint="eastAsia" w:ascii="仿宋_GB2312" w:eastAsia="仿宋_GB2312"/>
                <w:sz w:val="24"/>
                <w:lang w:eastAsia="zh-CN"/>
              </w:rPr>
              <w:t>科技项目资助</w:t>
            </w:r>
          </w:p>
          <w:p>
            <w:pPr>
              <w:numPr>
                <w:ilvl w:val="0"/>
                <w:numId w:val="0"/>
              </w:numPr>
              <w:spacing w:line="0" w:lineRule="atLeast"/>
              <w:jc w:val="both"/>
              <w:rPr>
                <w:rFonts w:hint="eastAsia" w:ascii="仿宋_GB2312" w:eastAsia="仿宋_GB2312"/>
                <w:sz w:val="24"/>
              </w:rPr>
            </w:pPr>
            <w:r>
              <w:rPr>
                <w:rFonts w:hint="eastAsia" w:ascii="仿宋_GB2312" w:eastAsia="仿宋_GB2312"/>
                <w:sz w:val="24"/>
                <w:lang w:val="en-US" w:eastAsia="zh-CN"/>
              </w:rPr>
              <w:t>C.</w:t>
            </w:r>
            <w:r>
              <w:rPr>
                <w:rFonts w:hint="eastAsia" w:ascii="仿宋_GB2312" w:eastAsia="仿宋_GB2312"/>
                <w:sz w:val="24"/>
              </w:rPr>
              <w:t>科技创新服务平台完善</w:t>
            </w:r>
            <w:r>
              <w:rPr>
                <w:rFonts w:hint="eastAsia" w:ascii="仿宋_GB2312" w:eastAsia="仿宋_GB2312"/>
                <w:sz w:val="24"/>
                <w:lang w:val="en-US" w:eastAsia="zh-CN"/>
              </w:rPr>
              <w:t xml:space="preserve"> D.</w:t>
            </w:r>
            <w:r>
              <w:rPr>
                <w:rFonts w:hint="eastAsia" w:ascii="仿宋_GB2312" w:eastAsia="仿宋_GB2312"/>
                <w:sz w:val="24"/>
              </w:rPr>
              <w:t>知识产权保护</w:t>
            </w:r>
          </w:p>
          <w:p>
            <w:pPr>
              <w:numPr>
                <w:ilvl w:val="0"/>
                <w:numId w:val="0"/>
              </w:numPr>
              <w:spacing w:line="0" w:lineRule="atLeast"/>
              <w:jc w:val="both"/>
              <w:rPr>
                <w:rFonts w:hint="eastAsia" w:ascii="仿宋_GB2312" w:eastAsia="仿宋_GB2312"/>
                <w:sz w:val="24"/>
                <w:lang w:val="en-US" w:eastAsia="zh-CN"/>
              </w:rPr>
            </w:pPr>
            <w:r>
              <w:rPr>
                <w:rFonts w:hint="eastAsia" w:ascii="仿宋_GB2312" w:eastAsia="仿宋_GB2312"/>
                <w:sz w:val="24"/>
                <w:lang w:val="en-US" w:eastAsia="zh-CN"/>
              </w:rPr>
              <w:t>E.</w:t>
            </w:r>
            <w:r>
              <w:rPr>
                <w:rFonts w:hint="eastAsia" w:ascii="仿宋_GB2312" w:eastAsia="仿宋_GB2312"/>
                <w:sz w:val="24"/>
              </w:rPr>
              <w:t>融资渠道拓宽</w:t>
            </w:r>
            <w:r>
              <w:rPr>
                <w:rFonts w:hint="eastAsia" w:ascii="仿宋_GB2312" w:eastAsia="仿宋_GB2312"/>
                <w:sz w:val="24"/>
                <w:lang w:val="en-US" w:eastAsia="zh-CN"/>
              </w:rPr>
              <w:t xml:space="preserve">         F.</w:t>
            </w:r>
            <w:r>
              <w:rPr>
                <w:rFonts w:hint="eastAsia" w:ascii="仿宋_GB2312" w:eastAsia="仿宋_GB2312"/>
                <w:sz w:val="24"/>
              </w:rPr>
              <w:t>行政审批效率提高</w:t>
            </w:r>
            <w:r>
              <w:rPr>
                <w:rFonts w:hint="eastAsia" w:ascii="仿宋_GB2312" w:eastAsia="仿宋_GB2312"/>
                <w:sz w:val="24"/>
                <w:lang w:val="en-US" w:eastAsia="zh-CN"/>
              </w:rPr>
              <w:t xml:space="preserve"> </w:t>
            </w:r>
          </w:p>
          <w:p>
            <w:pPr>
              <w:spacing w:line="0" w:lineRule="atLeast"/>
              <w:jc w:val="both"/>
              <w:rPr>
                <w:rFonts w:hint="eastAsia" w:ascii="仿宋_GB2312" w:eastAsia="仿宋_GB2312"/>
                <w:sz w:val="24"/>
              </w:rPr>
            </w:pPr>
            <w:r>
              <w:rPr>
                <w:rFonts w:hint="eastAsia" w:ascii="仿宋_GB2312" w:eastAsia="仿宋_GB2312"/>
                <w:sz w:val="24"/>
                <w:lang w:val="en-US" w:eastAsia="zh-CN"/>
              </w:rPr>
              <w:t>G.其它</w:t>
            </w:r>
            <w:r>
              <w:rPr>
                <w:rFonts w:hint="eastAsia" w:ascii="仿宋_GB2312" w:eastAsia="仿宋_GB2312"/>
                <w:b/>
                <w:bCs/>
                <w:sz w:val="24"/>
              </w:rPr>
              <w:t>（请注明）</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r>
              <w:rPr>
                <w:rFonts w:hint="eastAsia" w:ascii="仿宋_GB2312" w:eastAsia="仿宋_GB2312"/>
                <w:sz w:val="24"/>
              </w:rPr>
              <w:t xml:space="preserve">             </w:t>
            </w:r>
            <w:r>
              <w:rPr>
                <w:rFonts w:hint="eastAsia" w:ascii="仿宋_GB2312" w:eastAsia="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仿宋_GB2312" w:eastAsia="仿宋_GB2312"/>
                <w:sz w:val="24"/>
                <w:lang w:val="en-US" w:eastAsia="zh-CN"/>
              </w:rPr>
            </w:pPr>
            <w:r>
              <w:rPr>
                <w:rFonts w:hint="eastAsia" w:ascii="仿宋_GB2312" w:eastAsia="仿宋_GB2312"/>
                <w:sz w:val="24"/>
                <w:lang w:val="en-US" w:eastAsia="zh-CN"/>
              </w:rPr>
              <w:t>企业科技创新需要政府哪些政策支持？</w:t>
            </w:r>
          </w:p>
          <w:p>
            <w:pPr>
              <w:spacing w:line="0" w:lineRule="atLeast"/>
              <w:jc w:val="left"/>
              <w:rPr>
                <w:rFonts w:hint="eastAsia" w:ascii="仿宋_GB2312" w:eastAsia="仿宋_GB2312"/>
                <w:sz w:val="24"/>
                <w:lang w:val="en-US" w:eastAsia="zh-CN"/>
              </w:rPr>
            </w:pP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0" w:lineRule="atLeast"/>
              <w:jc w:val="left"/>
              <w:rPr>
                <w:rFonts w:hint="eastAsia" w:ascii="仿宋_GB2312" w:eastAsia="仿宋_GB2312"/>
                <w:sz w:val="24"/>
                <w:lang w:val="en-US" w:eastAsia="zh-CN"/>
              </w:rPr>
            </w:pPr>
            <w:r>
              <w:rPr>
                <w:rFonts w:hint="eastAsia" w:ascii="仿宋_GB2312" w:eastAsia="仿宋_GB2312"/>
                <w:sz w:val="24"/>
                <w:lang w:val="en-US" w:eastAsia="zh-CN"/>
              </w:rPr>
              <w:t>科研经费       B.税务优惠政策</w:t>
            </w:r>
          </w:p>
          <w:p>
            <w:pPr>
              <w:numPr>
                <w:ilvl w:val="0"/>
                <w:numId w:val="0"/>
              </w:numPr>
              <w:spacing w:line="0" w:lineRule="atLeast"/>
              <w:ind w:leftChars="0"/>
              <w:jc w:val="left"/>
              <w:rPr>
                <w:rFonts w:hint="eastAsia" w:ascii="仿宋_GB2312" w:eastAsia="仿宋_GB2312"/>
                <w:sz w:val="24"/>
                <w:lang w:val="en-US" w:eastAsia="zh-CN"/>
              </w:rPr>
            </w:pPr>
            <w:r>
              <w:rPr>
                <w:rFonts w:hint="eastAsia" w:ascii="仿宋_GB2312" w:eastAsia="仿宋_GB2312"/>
                <w:sz w:val="24"/>
                <w:lang w:val="en-US" w:eastAsia="zh-CN"/>
              </w:rPr>
              <w:t>C.人才安置政策    D.研发公共平台建设</w:t>
            </w:r>
          </w:p>
          <w:p>
            <w:pPr>
              <w:numPr>
                <w:ilvl w:val="0"/>
                <w:numId w:val="0"/>
              </w:numPr>
              <w:spacing w:line="0" w:lineRule="atLeast"/>
              <w:ind w:leftChars="0"/>
              <w:jc w:val="left"/>
              <w:rPr>
                <w:rFonts w:hint="eastAsia" w:ascii="仿宋_GB2312" w:eastAsia="仿宋_GB2312"/>
                <w:sz w:val="24"/>
                <w:lang w:val="en-US" w:eastAsia="zh-CN"/>
              </w:rPr>
            </w:pPr>
            <w:r>
              <w:rPr>
                <w:rFonts w:hint="eastAsia" w:ascii="仿宋_GB2312" w:eastAsia="仿宋_GB2312"/>
                <w:sz w:val="24"/>
                <w:lang w:val="en-US" w:eastAsia="zh-CN"/>
              </w:rPr>
              <w:t xml:space="preserve">E.科研机构的技术人才支持 </w:t>
            </w:r>
          </w:p>
          <w:p>
            <w:pPr>
              <w:numPr>
                <w:ilvl w:val="0"/>
                <w:numId w:val="0"/>
              </w:numPr>
              <w:spacing w:line="0" w:lineRule="atLeast"/>
              <w:ind w:leftChars="0"/>
              <w:jc w:val="left"/>
              <w:rPr>
                <w:rFonts w:hint="eastAsia" w:ascii="仿宋_GB2312" w:eastAsia="仿宋_GB2312"/>
                <w:sz w:val="24"/>
                <w:lang w:val="en-US" w:eastAsia="zh-CN"/>
              </w:rPr>
            </w:pPr>
            <w:r>
              <w:rPr>
                <w:rFonts w:hint="eastAsia" w:ascii="仿宋_GB2312" w:eastAsia="仿宋_GB2312"/>
                <w:sz w:val="24"/>
                <w:lang w:val="en-US" w:eastAsia="zh-CN"/>
              </w:rPr>
              <w:t>F.其它</w:t>
            </w:r>
          </w:p>
          <w:p>
            <w:pPr>
              <w:spacing w:line="0" w:lineRule="atLeast"/>
              <w:jc w:val="left"/>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28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hint="eastAsia" w:ascii="仿宋_GB2312" w:eastAsia="仿宋_GB2312"/>
                <w:sz w:val="24"/>
                <w:lang w:val="en-US" w:eastAsia="zh-CN"/>
              </w:rPr>
            </w:pPr>
            <w:r>
              <w:rPr>
                <w:rFonts w:hint="eastAsia" w:ascii="黑体" w:eastAsia="黑体"/>
                <w:sz w:val="24"/>
                <w:lang w:eastAsia="zh-CN"/>
              </w:rPr>
              <w:t>三</w:t>
            </w:r>
            <w:r>
              <w:rPr>
                <w:rFonts w:hint="eastAsia" w:ascii="黑体" w:eastAsia="黑体"/>
                <w:sz w:val="24"/>
              </w:rPr>
              <w:t>、</w:t>
            </w:r>
            <w:r>
              <w:rPr>
                <w:rFonts w:hint="eastAsia" w:ascii="黑体" w:eastAsia="黑体"/>
                <w:sz w:val="24"/>
                <w:lang w:eastAsia="zh-CN"/>
              </w:rPr>
              <w:t>科技成果转化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7"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科技成果转化难的主要原因</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A.成果评价不可靠</w:t>
            </w:r>
            <w:r>
              <w:rPr>
                <w:rFonts w:hint="eastAsia" w:ascii="仿宋_GB2312" w:eastAsia="仿宋_GB2312"/>
                <w:sz w:val="24"/>
                <w:lang w:val="en-US" w:eastAsia="zh-CN"/>
              </w:rPr>
              <w:t xml:space="preserve">   </w:t>
            </w:r>
            <w:r>
              <w:rPr>
                <w:rFonts w:hint="eastAsia" w:ascii="仿宋_GB2312" w:eastAsia="仿宋_GB2312"/>
                <w:sz w:val="24"/>
              </w:rPr>
              <w:t>B.成果偏离市场需求</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C.成果技术不够成熟</w:t>
            </w:r>
            <w:r>
              <w:rPr>
                <w:rFonts w:hint="eastAsia" w:ascii="仿宋_GB2312" w:eastAsia="仿宋_GB2312"/>
                <w:sz w:val="24"/>
                <w:lang w:val="en-US" w:eastAsia="zh-CN"/>
              </w:rPr>
              <w:t xml:space="preserve"> </w:t>
            </w:r>
            <w:r>
              <w:rPr>
                <w:rFonts w:hint="eastAsia" w:ascii="仿宋_GB2312" w:eastAsia="仿宋_GB2312"/>
                <w:sz w:val="24"/>
              </w:rPr>
              <w:t>D.我省的经济结构对成果的吸纳力不强</w:t>
            </w:r>
            <w:r>
              <w:rPr>
                <w:rFonts w:hint="eastAsia" w:ascii="仿宋_GB2312" w:eastAsia="仿宋_GB2312"/>
                <w:sz w:val="24"/>
                <w:lang w:val="en-US" w:eastAsia="zh-CN"/>
              </w:rPr>
              <w:t xml:space="preserve">            </w:t>
            </w:r>
            <w:r>
              <w:rPr>
                <w:rFonts w:hint="eastAsia" w:ascii="仿宋_GB2312" w:eastAsia="仿宋_GB2312"/>
                <w:sz w:val="24"/>
              </w:rPr>
              <w:t>E.成果转化缺乏资金</w:t>
            </w:r>
          </w:p>
          <w:p>
            <w:pPr>
              <w:numPr>
                <w:ilvl w:val="0"/>
                <w:numId w:val="0"/>
              </w:numPr>
              <w:spacing w:line="0" w:lineRule="atLeast"/>
              <w:jc w:val="both"/>
              <w:rPr>
                <w:rFonts w:hint="eastAsia" w:ascii="仿宋_GB2312" w:eastAsia="仿宋_GB2312"/>
                <w:sz w:val="24"/>
                <w:lang w:val="en-US" w:eastAsia="zh-CN"/>
              </w:rPr>
            </w:pPr>
            <w:r>
              <w:rPr>
                <w:rFonts w:hint="eastAsia" w:ascii="仿宋_GB2312" w:eastAsia="仿宋_GB2312"/>
                <w:sz w:val="24"/>
              </w:rPr>
              <w:t>F.相关政策法规不健全G.成果转化中介服务不完善</w:t>
            </w:r>
            <w:r>
              <w:rPr>
                <w:rFonts w:hint="eastAsia" w:ascii="仿宋_GB2312" w:eastAsia="仿宋_GB2312"/>
                <w:sz w:val="24"/>
                <w:lang w:val="en-US" w:eastAsia="zh-CN"/>
              </w:rPr>
              <w:t xml:space="preserve">  </w:t>
            </w:r>
            <w:r>
              <w:rPr>
                <w:rFonts w:hint="eastAsia" w:ascii="仿宋_GB2312" w:eastAsia="仿宋_GB2312"/>
                <w:sz w:val="24"/>
              </w:rPr>
              <w:t>H.技术市场发育不成熟</w:t>
            </w:r>
            <w:r>
              <w:rPr>
                <w:rFonts w:hint="eastAsia" w:ascii="仿宋_GB2312" w:eastAsia="仿宋_GB2312"/>
                <w:sz w:val="24"/>
                <w:lang w:val="en-US" w:eastAsia="zh-CN"/>
              </w:rPr>
              <w:t xml:space="preserve"> </w:t>
            </w:r>
            <w:r>
              <w:rPr>
                <w:rFonts w:hint="eastAsia" w:ascii="仿宋_GB2312" w:eastAsia="仿宋_GB2312"/>
                <w:sz w:val="24"/>
              </w:rPr>
              <w:t>I.其</w:t>
            </w:r>
            <w:r>
              <w:rPr>
                <w:rFonts w:hint="eastAsia" w:ascii="仿宋_GB2312" w:eastAsia="仿宋_GB2312"/>
                <w:sz w:val="24"/>
                <w:lang w:eastAsia="zh-CN"/>
              </w:rPr>
              <w:t>它</w:t>
            </w:r>
            <w:r>
              <w:rPr>
                <w:rFonts w:hint="eastAsia" w:ascii="仿宋_GB2312" w:eastAsia="仿宋_GB2312"/>
                <w:b/>
                <w:bCs/>
                <w:sz w:val="24"/>
              </w:rPr>
              <w:t>（请注明）</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r>
              <w:rPr>
                <w:rFonts w:hint="eastAsia" w:ascii="仿宋_GB2312" w:eastAsia="仿宋_GB2312"/>
                <w:sz w:val="24"/>
              </w:rPr>
              <w:t xml:space="preserve">            </w:t>
            </w:r>
            <w:r>
              <w:rPr>
                <w:rFonts w:hint="eastAsia" w:ascii="仿宋_GB2312" w:eastAsia="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贵单位持有的科技成果转化主要渠道</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0" w:lineRule="atLeast"/>
              <w:jc w:val="both"/>
              <w:rPr>
                <w:rFonts w:hint="eastAsia" w:ascii="仿宋_GB2312" w:eastAsia="仿宋_GB2312"/>
                <w:sz w:val="24"/>
                <w:lang w:val="en-US" w:eastAsia="zh-CN"/>
              </w:rPr>
            </w:pPr>
            <w:r>
              <w:rPr>
                <w:rFonts w:hint="eastAsia" w:ascii="仿宋_GB2312" w:eastAsia="仿宋_GB2312"/>
                <w:sz w:val="24"/>
              </w:rPr>
              <w:t>通过中介机构进行转化</w:t>
            </w:r>
            <w:r>
              <w:rPr>
                <w:rFonts w:hint="eastAsia" w:ascii="仿宋_GB2312" w:eastAsia="仿宋_GB2312"/>
                <w:sz w:val="24"/>
                <w:lang w:val="en-US" w:eastAsia="zh-CN"/>
              </w:rPr>
              <w:t xml:space="preserve"> </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B</w:t>
            </w:r>
            <w:r>
              <w:rPr>
                <w:rFonts w:hint="eastAsia" w:ascii="仿宋_GB2312" w:eastAsia="仿宋_GB2312"/>
                <w:sz w:val="24"/>
                <w:lang w:val="en-US" w:eastAsia="zh-CN"/>
              </w:rPr>
              <w:t>.</w:t>
            </w:r>
            <w:r>
              <w:rPr>
                <w:rFonts w:hint="eastAsia" w:ascii="仿宋_GB2312" w:eastAsia="仿宋_GB2312"/>
                <w:sz w:val="24"/>
              </w:rPr>
              <w:t>通过固定的产学研合作伙伴</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C</w:t>
            </w:r>
            <w:r>
              <w:rPr>
                <w:rFonts w:hint="eastAsia" w:ascii="仿宋_GB2312" w:eastAsia="仿宋_GB2312"/>
                <w:sz w:val="24"/>
                <w:lang w:val="en-US" w:eastAsia="zh-CN"/>
              </w:rPr>
              <w:t>.</w:t>
            </w:r>
            <w:r>
              <w:rPr>
                <w:rFonts w:hint="eastAsia" w:ascii="仿宋_GB2312" w:eastAsia="仿宋_GB2312"/>
                <w:sz w:val="24"/>
              </w:rPr>
              <w:t>通过政府部门</w:t>
            </w:r>
          </w:p>
          <w:p>
            <w:pPr>
              <w:numPr>
                <w:ilvl w:val="0"/>
                <w:numId w:val="0"/>
              </w:numPr>
              <w:spacing w:line="0" w:lineRule="atLeast"/>
              <w:jc w:val="both"/>
              <w:rPr>
                <w:rFonts w:hint="eastAsia" w:ascii="仿宋_GB2312" w:eastAsia="仿宋_GB2312"/>
                <w:sz w:val="24"/>
                <w:lang w:val="en-US" w:eastAsia="zh-CN"/>
              </w:rPr>
            </w:pPr>
            <w:r>
              <w:rPr>
                <w:rFonts w:hint="eastAsia" w:ascii="仿宋_GB2312" w:eastAsia="仿宋_GB2312"/>
                <w:sz w:val="24"/>
              </w:rPr>
              <w:t>D</w:t>
            </w:r>
            <w:r>
              <w:rPr>
                <w:rFonts w:hint="eastAsia" w:ascii="仿宋_GB2312" w:eastAsia="仿宋_GB2312"/>
                <w:sz w:val="24"/>
                <w:lang w:val="en-US" w:eastAsia="zh-CN"/>
              </w:rPr>
              <w:t>.</w:t>
            </w:r>
            <w:r>
              <w:rPr>
                <w:rFonts w:hint="eastAsia" w:ascii="仿宋_GB2312" w:eastAsia="仿宋_GB2312"/>
                <w:sz w:val="24"/>
              </w:rPr>
              <w:t>通过技术创新或产业联盟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阻碍贵单位科技成果转化主要内部因素</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A</w:t>
            </w:r>
            <w:r>
              <w:rPr>
                <w:rFonts w:hint="eastAsia" w:ascii="仿宋_GB2312" w:eastAsia="仿宋_GB2312"/>
                <w:sz w:val="24"/>
                <w:lang w:val="en-US" w:eastAsia="zh-CN"/>
              </w:rPr>
              <w:t>.</w:t>
            </w:r>
            <w:r>
              <w:rPr>
                <w:rFonts w:hint="eastAsia" w:ascii="仿宋_GB2312" w:eastAsia="仿宋_GB2312"/>
                <w:sz w:val="24"/>
              </w:rPr>
              <w:t>缺乏成果转化意识</w:t>
            </w:r>
            <w:r>
              <w:rPr>
                <w:rFonts w:hint="eastAsia" w:ascii="仿宋_GB2312" w:eastAsia="仿宋_GB2312"/>
                <w:sz w:val="24"/>
                <w:lang w:val="en-US" w:eastAsia="zh-CN"/>
              </w:rPr>
              <w:t xml:space="preserve">   </w:t>
            </w:r>
            <w:r>
              <w:rPr>
                <w:rFonts w:hint="eastAsia" w:ascii="仿宋_GB2312" w:eastAsia="仿宋_GB2312"/>
                <w:sz w:val="24"/>
              </w:rPr>
              <w:t>B</w:t>
            </w:r>
            <w:r>
              <w:rPr>
                <w:rFonts w:hint="eastAsia" w:ascii="仿宋_GB2312" w:eastAsia="仿宋_GB2312"/>
                <w:sz w:val="24"/>
                <w:lang w:val="en-US" w:eastAsia="zh-CN"/>
              </w:rPr>
              <w:t>.</w:t>
            </w:r>
            <w:r>
              <w:rPr>
                <w:rFonts w:hint="eastAsia" w:ascii="仿宋_GB2312" w:eastAsia="仿宋_GB2312"/>
                <w:sz w:val="24"/>
              </w:rPr>
              <w:t>缺乏成果转化方面的人才</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C</w:t>
            </w:r>
            <w:r>
              <w:rPr>
                <w:rFonts w:hint="eastAsia" w:ascii="仿宋_GB2312" w:eastAsia="仿宋_GB2312"/>
                <w:sz w:val="24"/>
                <w:lang w:val="en-US" w:eastAsia="zh-CN"/>
              </w:rPr>
              <w:t>.</w:t>
            </w:r>
            <w:r>
              <w:rPr>
                <w:rFonts w:hint="eastAsia" w:ascii="仿宋_GB2312" w:eastAsia="仿宋_GB2312"/>
                <w:sz w:val="24"/>
              </w:rPr>
              <w:t>资金投入不足</w:t>
            </w:r>
            <w:r>
              <w:rPr>
                <w:rFonts w:hint="eastAsia" w:ascii="仿宋_GB2312" w:eastAsia="仿宋_GB2312"/>
                <w:sz w:val="24"/>
                <w:lang w:val="en-US" w:eastAsia="zh-CN"/>
              </w:rPr>
              <w:t xml:space="preserve">   </w:t>
            </w:r>
            <w:r>
              <w:rPr>
                <w:rFonts w:hint="eastAsia" w:ascii="仿宋_GB2312" w:eastAsia="仿宋_GB2312"/>
                <w:sz w:val="24"/>
              </w:rPr>
              <w:t>D</w:t>
            </w:r>
            <w:r>
              <w:rPr>
                <w:rFonts w:hint="eastAsia" w:ascii="仿宋_GB2312" w:eastAsia="仿宋_GB2312"/>
                <w:sz w:val="24"/>
                <w:lang w:val="en-US" w:eastAsia="zh-CN"/>
              </w:rPr>
              <w:t>.</w:t>
            </w:r>
            <w:r>
              <w:rPr>
                <w:rFonts w:hint="eastAsia" w:ascii="仿宋_GB2312" w:eastAsia="仿宋_GB2312"/>
                <w:sz w:val="24"/>
              </w:rPr>
              <w:t>产权不合理，利益分配不合理</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E</w:t>
            </w:r>
            <w:r>
              <w:rPr>
                <w:rFonts w:hint="eastAsia" w:ascii="仿宋_GB2312" w:eastAsia="仿宋_GB2312"/>
                <w:sz w:val="24"/>
                <w:lang w:val="en-US" w:eastAsia="zh-CN"/>
              </w:rPr>
              <w:t>.</w:t>
            </w:r>
            <w:r>
              <w:rPr>
                <w:rFonts w:hint="eastAsia" w:ascii="仿宋_GB2312" w:eastAsia="仿宋_GB2312"/>
                <w:sz w:val="24"/>
              </w:rPr>
              <w:t>缺乏明确目标</w:t>
            </w:r>
            <w:r>
              <w:rPr>
                <w:rFonts w:hint="eastAsia" w:ascii="仿宋_GB2312" w:eastAsia="仿宋_GB2312"/>
                <w:sz w:val="24"/>
                <w:lang w:val="en-US" w:eastAsia="zh-CN"/>
              </w:rPr>
              <w:t xml:space="preserve">   </w:t>
            </w:r>
            <w:r>
              <w:rPr>
                <w:rFonts w:hint="eastAsia" w:ascii="仿宋_GB2312" w:eastAsia="仿宋_GB2312"/>
                <w:sz w:val="24"/>
              </w:rPr>
              <w:t>F</w:t>
            </w:r>
            <w:r>
              <w:rPr>
                <w:rFonts w:hint="eastAsia" w:ascii="仿宋_GB2312" w:eastAsia="仿宋_GB2312"/>
                <w:sz w:val="24"/>
                <w:lang w:val="en-US" w:eastAsia="zh-CN"/>
              </w:rPr>
              <w:t>.</w:t>
            </w:r>
            <w:r>
              <w:rPr>
                <w:rFonts w:hint="eastAsia" w:ascii="仿宋_GB2312" w:eastAsia="仿宋_GB2312"/>
                <w:sz w:val="24"/>
              </w:rPr>
              <w:t>科研人员考核激励机制不完善</w:t>
            </w:r>
          </w:p>
          <w:p>
            <w:pPr>
              <w:numPr>
                <w:ilvl w:val="0"/>
                <w:numId w:val="0"/>
              </w:numPr>
              <w:spacing w:line="0" w:lineRule="atLeast"/>
              <w:jc w:val="both"/>
              <w:rPr>
                <w:rFonts w:hint="eastAsia" w:ascii="仿宋_GB2312" w:eastAsia="仿宋_GB2312"/>
                <w:sz w:val="24"/>
                <w:lang w:val="en-US" w:eastAsia="zh-CN"/>
              </w:rPr>
            </w:pPr>
            <w:r>
              <w:rPr>
                <w:rFonts w:hint="eastAsia" w:ascii="仿宋_GB2312" w:eastAsia="仿宋_GB2312"/>
                <w:sz w:val="24"/>
              </w:rPr>
              <w:t>G</w:t>
            </w:r>
            <w:r>
              <w:rPr>
                <w:rFonts w:hint="eastAsia" w:ascii="仿宋_GB2312" w:eastAsia="仿宋_GB2312"/>
                <w:sz w:val="24"/>
                <w:lang w:val="en-US" w:eastAsia="zh-CN"/>
              </w:rPr>
              <w:t>.</w:t>
            </w:r>
            <w:r>
              <w:rPr>
                <w:rFonts w:hint="eastAsia" w:ascii="仿宋_GB2312" w:eastAsia="仿宋_GB2312"/>
                <w:sz w:val="24"/>
              </w:rPr>
              <w:t>科研成果评价不可靠</w:t>
            </w:r>
            <w:r>
              <w:rPr>
                <w:rFonts w:hint="eastAsia" w:ascii="仿宋_GB2312" w:eastAsia="仿宋_GB2312"/>
                <w:sz w:val="24"/>
                <w:lang w:val="en-US" w:eastAsia="zh-CN"/>
              </w:rPr>
              <w:t xml:space="preserve"> </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H</w:t>
            </w:r>
            <w:r>
              <w:rPr>
                <w:rFonts w:hint="eastAsia" w:ascii="仿宋_GB2312" w:eastAsia="仿宋_GB2312"/>
                <w:sz w:val="24"/>
                <w:lang w:val="en-US" w:eastAsia="zh-CN"/>
              </w:rPr>
              <w:t>.</w:t>
            </w:r>
            <w:r>
              <w:rPr>
                <w:rFonts w:hint="eastAsia" w:ascii="仿宋_GB2312" w:eastAsia="仿宋_GB2312"/>
                <w:sz w:val="24"/>
              </w:rPr>
              <w:t>鼓励成果转化的制度不完善</w:t>
            </w:r>
          </w:p>
          <w:p>
            <w:pPr>
              <w:numPr>
                <w:ilvl w:val="0"/>
                <w:numId w:val="0"/>
              </w:numPr>
              <w:spacing w:line="0" w:lineRule="atLeast"/>
              <w:jc w:val="both"/>
              <w:rPr>
                <w:rFonts w:hint="eastAsia" w:ascii="仿宋_GB2312" w:eastAsia="仿宋_GB2312"/>
                <w:sz w:val="24"/>
                <w:lang w:val="en-US" w:eastAsia="zh-CN"/>
              </w:rPr>
            </w:pPr>
            <w:r>
              <w:rPr>
                <w:rFonts w:hint="eastAsia" w:ascii="仿宋_GB2312" w:eastAsia="仿宋_GB2312"/>
                <w:sz w:val="24"/>
                <w:lang w:val="en-US" w:eastAsia="zh-CN"/>
              </w:rPr>
              <w:t>I.</w:t>
            </w:r>
            <w:r>
              <w:rPr>
                <w:rFonts w:hint="eastAsia" w:ascii="仿宋_GB2312" w:eastAsia="仿宋_GB2312"/>
                <w:sz w:val="24"/>
              </w:rPr>
              <w:t>成果技术成熟度不够</w:t>
            </w:r>
            <w:r>
              <w:rPr>
                <w:rFonts w:hint="eastAsia" w:ascii="仿宋_GB2312" w:eastAsia="仿宋_GB2312"/>
                <w:sz w:val="24"/>
                <w:lang w:val="en-US" w:eastAsia="zh-CN"/>
              </w:rPr>
              <w:t xml:space="preserve"> </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J</w:t>
            </w:r>
            <w:r>
              <w:rPr>
                <w:rFonts w:hint="eastAsia" w:ascii="仿宋_GB2312" w:eastAsia="仿宋_GB2312"/>
                <w:sz w:val="24"/>
                <w:lang w:val="en-US" w:eastAsia="zh-CN"/>
              </w:rPr>
              <w:t>.</w:t>
            </w:r>
            <w:r>
              <w:rPr>
                <w:rFonts w:hint="eastAsia" w:ascii="仿宋_GB2312" w:eastAsia="仿宋_GB2312"/>
                <w:sz w:val="24"/>
                <w:lang w:eastAsia="zh-CN"/>
              </w:rPr>
              <w:t>其它</w:t>
            </w:r>
            <w:r>
              <w:rPr>
                <w:rFonts w:hint="eastAsia" w:ascii="仿宋_GB2312" w:eastAsia="仿宋_GB2312"/>
                <w:b/>
                <w:bCs/>
                <w:sz w:val="24"/>
              </w:rPr>
              <w:t>(请</w:t>
            </w:r>
            <w:r>
              <w:rPr>
                <w:rFonts w:hint="eastAsia" w:ascii="仿宋_GB2312" w:eastAsia="仿宋_GB2312"/>
                <w:b/>
                <w:bCs/>
                <w:sz w:val="24"/>
                <w:lang w:eastAsia="zh-CN"/>
              </w:rPr>
              <w:t>注</w:t>
            </w:r>
            <w:r>
              <w:rPr>
                <w:rFonts w:hint="eastAsia" w:ascii="仿宋_GB2312" w:eastAsia="仿宋_GB2312"/>
                <w:b/>
                <w:bCs/>
                <w:sz w:val="24"/>
              </w:rPr>
              <w:t>明)</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p>
          <w:p>
            <w:pPr>
              <w:numPr>
                <w:ilvl w:val="0"/>
                <w:numId w:val="0"/>
              </w:numPr>
              <w:spacing w:line="0" w:lineRule="atLeast"/>
              <w:jc w:val="both"/>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贵单位成果转化方面已享受的政府扶持政策</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A</w:t>
            </w:r>
            <w:r>
              <w:rPr>
                <w:rFonts w:hint="eastAsia" w:ascii="仿宋_GB2312" w:eastAsia="仿宋_GB2312"/>
                <w:sz w:val="24"/>
                <w:lang w:val="en-US" w:eastAsia="zh-CN"/>
              </w:rPr>
              <w:t>.</w:t>
            </w:r>
            <w:r>
              <w:rPr>
                <w:rFonts w:hint="eastAsia" w:ascii="仿宋_GB2312" w:eastAsia="仿宋_GB2312"/>
                <w:sz w:val="24"/>
              </w:rPr>
              <w:t>专项资金支持或财政补贴</w:t>
            </w:r>
            <w:r>
              <w:rPr>
                <w:rFonts w:hint="eastAsia" w:ascii="仿宋_GB2312" w:eastAsia="仿宋_GB2312"/>
                <w:sz w:val="24"/>
                <w:lang w:val="en-US" w:eastAsia="zh-CN"/>
              </w:rPr>
              <w:t xml:space="preserve">   </w:t>
            </w:r>
            <w:r>
              <w:rPr>
                <w:rFonts w:hint="eastAsia" w:ascii="仿宋_GB2312" w:eastAsia="仿宋_GB2312"/>
                <w:sz w:val="24"/>
              </w:rPr>
              <w:t>B</w:t>
            </w:r>
            <w:r>
              <w:rPr>
                <w:rFonts w:hint="eastAsia" w:ascii="仿宋_GB2312" w:eastAsia="仿宋_GB2312"/>
                <w:sz w:val="24"/>
                <w:lang w:val="en-US" w:eastAsia="zh-CN"/>
              </w:rPr>
              <w:t>.</w:t>
            </w:r>
            <w:r>
              <w:rPr>
                <w:rFonts w:hint="eastAsia" w:ascii="仿宋_GB2312" w:eastAsia="仿宋_GB2312"/>
                <w:sz w:val="24"/>
              </w:rPr>
              <w:t>税收减免</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C</w:t>
            </w:r>
            <w:r>
              <w:rPr>
                <w:rFonts w:hint="eastAsia" w:ascii="仿宋_GB2312" w:eastAsia="仿宋_GB2312"/>
                <w:sz w:val="24"/>
                <w:lang w:val="en-US" w:eastAsia="zh-CN"/>
              </w:rPr>
              <w:t>.</w:t>
            </w:r>
            <w:r>
              <w:rPr>
                <w:rFonts w:hint="eastAsia" w:ascii="仿宋_GB2312" w:eastAsia="仿宋_GB2312"/>
                <w:sz w:val="24"/>
              </w:rPr>
              <w:t>人才引进与培养</w:t>
            </w:r>
            <w:r>
              <w:rPr>
                <w:rFonts w:hint="eastAsia" w:ascii="仿宋_GB2312" w:eastAsia="仿宋_GB2312"/>
                <w:sz w:val="24"/>
                <w:lang w:val="en-US" w:eastAsia="zh-CN"/>
              </w:rPr>
              <w:t xml:space="preserve">   </w:t>
            </w:r>
            <w:r>
              <w:rPr>
                <w:rFonts w:hint="eastAsia" w:ascii="仿宋_GB2312" w:eastAsia="仿宋_GB2312"/>
                <w:sz w:val="24"/>
              </w:rPr>
              <w:t>D</w:t>
            </w:r>
            <w:r>
              <w:rPr>
                <w:rFonts w:hint="eastAsia" w:ascii="仿宋_GB2312" w:eastAsia="仿宋_GB2312"/>
                <w:sz w:val="24"/>
                <w:lang w:val="en-US" w:eastAsia="zh-CN"/>
              </w:rPr>
              <w:t>.</w:t>
            </w:r>
            <w:r>
              <w:rPr>
                <w:rFonts w:hint="eastAsia" w:ascii="仿宋_GB2312" w:eastAsia="仿宋_GB2312"/>
                <w:sz w:val="24"/>
              </w:rPr>
              <w:t>优先用地</w:t>
            </w:r>
          </w:p>
          <w:p>
            <w:pPr>
              <w:numPr>
                <w:ilvl w:val="0"/>
                <w:numId w:val="0"/>
              </w:numPr>
              <w:spacing w:line="0" w:lineRule="atLeast"/>
              <w:jc w:val="both"/>
              <w:rPr>
                <w:rFonts w:hint="eastAsia" w:ascii="仿宋_GB2312" w:eastAsia="仿宋_GB2312"/>
                <w:sz w:val="24"/>
                <w:lang w:val="en-US" w:eastAsia="zh-CN"/>
              </w:rPr>
            </w:pPr>
            <w:r>
              <w:rPr>
                <w:rFonts w:hint="eastAsia" w:ascii="仿宋_GB2312" w:eastAsia="仿宋_GB2312"/>
                <w:sz w:val="24"/>
              </w:rPr>
              <w:t>E</w:t>
            </w:r>
            <w:r>
              <w:rPr>
                <w:rFonts w:hint="eastAsia" w:ascii="仿宋_GB2312" w:eastAsia="仿宋_GB2312"/>
                <w:sz w:val="24"/>
                <w:lang w:val="en-US" w:eastAsia="zh-CN"/>
              </w:rPr>
              <w:t>.</w:t>
            </w:r>
            <w:r>
              <w:rPr>
                <w:rFonts w:hint="eastAsia" w:ascii="仿宋_GB2312" w:eastAsia="仿宋_GB2312"/>
                <w:sz w:val="24"/>
              </w:rPr>
              <w:t>知识产权质押贷款</w:t>
            </w:r>
            <w:r>
              <w:rPr>
                <w:rFonts w:hint="eastAsia" w:ascii="仿宋_GB2312" w:eastAsia="仿宋_GB2312"/>
                <w:sz w:val="24"/>
                <w:lang w:val="en-US" w:eastAsia="zh-CN"/>
              </w:rPr>
              <w:t xml:space="preserve">  </w:t>
            </w:r>
            <w:r>
              <w:rPr>
                <w:rFonts w:hint="eastAsia" w:ascii="仿宋_GB2312" w:eastAsia="仿宋_GB2312"/>
                <w:sz w:val="24"/>
              </w:rPr>
              <w:t>F</w:t>
            </w:r>
            <w:r>
              <w:rPr>
                <w:rFonts w:hint="eastAsia" w:ascii="仿宋_GB2312" w:eastAsia="仿宋_GB2312"/>
                <w:sz w:val="24"/>
                <w:lang w:val="en-US" w:eastAsia="zh-CN"/>
              </w:rPr>
              <w:t>.</w:t>
            </w:r>
            <w:r>
              <w:rPr>
                <w:rFonts w:hint="eastAsia" w:ascii="仿宋_GB2312" w:eastAsia="仿宋_GB2312"/>
                <w:sz w:val="24"/>
              </w:rPr>
              <w:t>信用担保、科技保险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1"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贵单位希望政府在科技成果转化方面提供哪些支持</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A</w:t>
            </w:r>
            <w:r>
              <w:rPr>
                <w:rFonts w:hint="eastAsia" w:ascii="仿宋_GB2312" w:eastAsia="仿宋_GB2312"/>
                <w:sz w:val="24"/>
                <w:lang w:val="en-US" w:eastAsia="zh-CN"/>
              </w:rPr>
              <w:t>.</w:t>
            </w:r>
            <w:r>
              <w:rPr>
                <w:rFonts w:hint="eastAsia" w:ascii="仿宋_GB2312" w:eastAsia="仿宋_GB2312"/>
                <w:sz w:val="24"/>
              </w:rPr>
              <w:t>成果转化专项资金</w:t>
            </w:r>
            <w:r>
              <w:rPr>
                <w:rFonts w:hint="eastAsia" w:ascii="仿宋_GB2312" w:eastAsia="仿宋_GB2312"/>
                <w:sz w:val="24"/>
                <w:lang w:val="en-US" w:eastAsia="zh-CN"/>
              </w:rPr>
              <w:t xml:space="preserve">  </w:t>
            </w:r>
            <w:r>
              <w:rPr>
                <w:rFonts w:hint="eastAsia" w:ascii="仿宋_GB2312" w:eastAsia="仿宋_GB2312"/>
                <w:sz w:val="24"/>
              </w:rPr>
              <w:t>B</w:t>
            </w:r>
            <w:r>
              <w:rPr>
                <w:rFonts w:hint="eastAsia" w:ascii="仿宋_GB2312" w:eastAsia="仿宋_GB2312"/>
                <w:sz w:val="24"/>
                <w:lang w:val="en-US" w:eastAsia="zh-CN"/>
              </w:rPr>
              <w:t>.</w:t>
            </w:r>
            <w:r>
              <w:rPr>
                <w:rFonts w:hint="eastAsia" w:ascii="仿宋_GB2312" w:eastAsia="仿宋_GB2312"/>
                <w:sz w:val="24"/>
              </w:rPr>
              <w:t>改善绩效考核和成果评价标准、方式</w:t>
            </w:r>
            <w:r>
              <w:rPr>
                <w:rFonts w:hint="eastAsia" w:ascii="仿宋_GB2312" w:eastAsia="仿宋_GB2312"/>
                <w:sz w:val="24"/>
              </w:rPr>
              <w:tab/>
            </w:r>
            <w:r>
              <w:rPr>
                <w:rFonts w:hint="eastAsia" w:ascii="仿宋_GB2312" w:eastAsia="仿宋_GB2312"/>
                <w:sz w:val="24"/>
              </w:rPr>
              <w:t>C</w:t>
            </w:r>
            <w:r>
              <w:rPr>
                <w:rFonts w:hint="eastAsia" w:ascii="仿宋_GB2312" w:eastAsia="仿宋_GB2312"/>
                <w:sz w:val="24"/>
                <w:lang w:val="en-US" w:eastAsia="zh-CN"/>
              </w:rPr>
              <w:t>.</w:t>
            </w:r>
            <w:r>
              <w:rPr>
                <w:rFonts w:hint="eastAsia" w:ascii="仿宋_GB2312" w:eastAsia="仿宋_GB2312"/>
                <w:sz w:val="24"/>
              </w:rPr>
              <w:t>加大科技奖励向成果转化倾斜力度</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D</w:t>
            </w:r>
            <w:r>
              <w:rPr>
                <w:rFonts w:hint="eastAsia" w:ascii="仿宋_GB2312" w:eastAsia="仿宋_GB2312"/>
                <w:sz w:val="24"/>
                <w:lang w:val="en-US" w:eastAsia="zh-CN"/>
              </w:rPr>
              <w:t>.</w:t>
            </w:r>
            <w:r>
              <w:rPr>
                <w:rFonts w:hint="eastAsia" w:ascii="仿宋_GB2312" w:eastAsia="仿宋_GB2312"/>
                <w:sz w:val="24"/>
              </w:rPr>
              <w:t>完善技术转化的综合服务平台</w:t>
            </w:r>
            <w:r>
              <w:rPr>
                <w:rFonts w:hint="eastAsia" w:ascii="仿宋_GB2312" w:eastAsia="仿宋_GB2312"/>
                <w:sz w:val="24"/>
                <w:lang w:val="en-US" w:eastAsia="zh-CN"/>
              </w:rPr>
              <w:t xml:space="preserve">   </w:t>
            </w:r>
            <w:r>
              <w:rPr>
                <w:rFonts w:hint="eastAsia" w:ascii="仿宋_GB2312" w:eastAsia="仿宋_GB2312"/>
                <w:sz w:val="24"/>
              </w:rPr>
              <w:t>E</w:t>
            </w:r>
            <w:r>
              <w:rPr>
                <w:rFonts w:hint="eastAsia" w:ascii="仿宋_GB2312" w:eastAsia="仿宋_GB2312"/>
                <w:sz w:val="24"/>
                <w:lang w:val="en-US" w:eastAsia="zh-CN"/>
              </w:rPr>
              <w:t>.</w:t>
            </w:r>
            <w:r>
              <w:rPr>
                <w:rFonts w:hint="eastAsia" w:ascii="仿宋_GB2312" w:eastAsia="仿宋_GB2312"/>
                <w:sz w:val="24"/>
              </w:rPr>
              <w:t>拓宽融资渠道</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F</w:t>
            </w:r>
            <w:r>
              <w:rPr>
                <w:rFonts w:hint="eastAsia" w:ascii="仿宋_GB2312" w:eastAsia="仿宋_GB2312"/>
                <w:sz w:val="24"/>
                <w:lang w:val="en-US" w:eastAsia="zh-CN"/>
              </w:rPr>
              <w:t>.</w:t>
            </w:r>
            <w:r>
              <w:rPr>
                <w:rFonts w:hint="eastAsia" w:ascii="仿宋_GB2312" w:eastAsia="仿宋_GB2312"/>
                <w:sz w:val="24"/>
              </w:rPr>
              <w:t>制定合理的利益驱动机制</w:t>
            </w:r>
            <w:r>
              <w:rPr>
                <w:rFonts w:hint="eastAsia" w:ascii="仿宋_GB2312" w:eastAsia="仿宋_GB2312"/>
                <w:sz w:val="24"/>
                <w:lang w:val="en-US" w:eastAsia="zh-CN"/>
              </w:rPr>
              <w:t xml:space="preserve">  </w:t>
            </w:r>
            <w:r>
              <w:rPr>
                <w:rFonts w:hint="eastAsia" w:ascii="仿宋_GB2312" w:eastAsia="仿宋_GB2312"/>
                <w:sz w:val="24"/>
              </w:rPr>
              <w:t>G</w:t>
            </w:r>
            <w:r>
              <w:rPr>
                <w:rFonts w:hint="eastAsia" w:ascii="仿宋_GB2312" w:eastAsia="仿宋_GB2312"/>
                <w:sz w:val="24"/>
                <w:lang w:val="en-US" w:eastAsia="zh-CN"/>
              </w:rPr>
              <w:t>.</w:t>
            </w:r>
            <w:r>
              <w:rPr>
                <w:rFonts w:hint="eastAsia" w:ascii="仿宋_GB2312" w:eastAsia="仿宋_GB2312"/>
                <w:sz w:val="24"/>
              </w:rPr>
              <w:t>税收优惠</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H</w:t>
            </w:r>
            <w:r>
              <w:rPr>
                <w:rFonts w:hint="eastAsia" w:ascii="仿宋_GB2312" w:eastAsia="仿宋_GB2312"/>
                <w:sz w:val="24"/>
                <w:lang w:val="en-US" w:eastAsia="zh-CN"/>
              </w:rPr>
              <w:t>.</w:t>
            </w:r>
            <w:r>
              <w:rPr>
                <w:rFonts w:hint="eastAsia" w:ascii="仿宋_GB2312" w:eastAsia="仿宋_GB2312"/>
                <w:sz w:val="24"/>
              </w:rPr>
              <w:t>开展产学研合作</w:t>
            </w:r>
            <w:r>
              <w:rPr>
                <w:rFonts w:hint="eastAsia" w:ascii="仿宋_GB2312" w:eastAsia="仿宋_GB2312"/>
                <w:sz w:val="24"/>
                <w:lang w:val="en-US" w:eastAsia="zh-CN"/>
              </w:rPr>
              <w:t xml:space="preserve">  </w:t>
            </w:r>
            <w:r>
              <w:rPr>
                <w:rFonts w:hint="eastAsia" w:ascii="仿宋_GB2312" w:eastAsia="仿宋_GB2312"/>
                <w:sz w:val="24"/>
              </w:rPr>
              <w:t>I</w:t>
            </w:r>
            <w:r>
              <w:rPr>
                <w:rFonts w:hint="eastAsia" w:ascii="仿宋_GB2312" w:eastAsia="仿宋_GB2312"/>
                <w:sz w:val="24"/>
                <w:lang w:val="en-US" w:eastAsia="zh-CN"/>
              </w:rPr>
              <w:t>.</w:t>
            </w:r>
            <w:r>
              <w:rPr>
                <w:rFonts w:hint="eastAsia" w:ascii="仿宋_GB2312" w:eastAsia="仿宋_GB2312"/>
                <w:sz w:val="24"/>
              </w:rPr>
              <w:t>帮助引进人才</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J</w:t>
            </w:r>
            <w:r>
              <w:rPr>
                <w:rFonts w:hint="eastAsia" w:ascii="仿宋_GB2312" w:eastAsia="仿宋_GB2312"/>
                <w:sz w:val="24"/>
                <w:lang w:val="en-US" w:eastAsia="zh-CN"/>
              </w:rPr>
              <w:t>.</w:t>
            </w:r>
            <w:r>
              <w:rPr>
                <w:rFonts w:hint="eastAsia" w:ascii="仿宋_GB2312" w:eastAsia="仿宋_GB2312"/>
                <w:sz w:val="24"/>
              </w:rPr>
              <w:t>其</w:t>
            </w:r>
            <w:r>
              <w:rPr>
                <w:rFonts w:hint="eastAsia" w:ascii="仿宋_GB2312" w:eastAsia="仿宋_GB2312"/>
                <w:sz w:val="24"/>
                <w:lang w:eastAsia="zh-CN"/>
              </w:rPr>
              <w:t>它</w:t>
            </w:r>
            <w:r>
              <w:rPr>
                <w:rFonts w:hint="eastAsia" w:ascii="仿宋_GB2312" w:eastAsia="仿宋_GB2312"/>
                <w:b/>
                <w:bCs/>
                <w:sz w:val="24"/>
              </w:rPr>
              <w:t>(请</w:t>
            </w:r>
            <w:r>
              <w:rPr>
                <w:rFonts w:hint="eastAsia" w:ascii="仿宋_GB2312" w:eastAsia="仿宋_GB2312"/>
                <w:b/>
                <w:bCs/>
                <w:sz w:val="24"/>
                <w:lang w:eastAsia="zh-CN"/>
              </w:rPr>
              <w:t>注</w:t>
            </w:r>
            <w:r>
              <w:rPr>
                <w:rFonts w:hint="eastAsia" w:ascii="仿宋_GB2312" w:eastAsia="仿宋_GB2312"/>
                <w:b/>
                <w:bCs/>
                <w:sz w:val="24"/>
              </w:rPr>
              <w:t>明)</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r>
              <w:rPr>
                <w:rFonts w:hint="eastAsia" w:ascii="仿宋_GB2312" w:eastAsia="仿宋_GB2312"/>
                <w:sz w:val="24"/>
              </w:rPr>
              <w:t xml:space="preserve"> </w:t>
            </w:r>
          </w:p>
          <w:p>
            <w:pPr>
              <w:numPr>
                <w:ilvl w:val="0"/>
                <w:numId w:val="0"/>
              </w:numPr>
              <w:spacing w:line="0" w:lineRule="atLeast"/>
              <w:jc w:val="both"/>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 xml:space="preserve">当前促进科技成果转移转化方面还存在哪些政策空白点或需要改革突破的地方？ </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7" w:hRule="atLeast"/>
        </w:trPr>
        <w:tc>
          <w:tcPr>
            <w:tcW w:w="8281" w:type="dxa"/>
            <w:gridSpan w:val="3"/>
            <w:tcBorders>
              <w:top w:val="single" w:color="auto" w:sz="4" w:space="0"/>
              <w:left w:val="single" w:color="auto" w:sz="4" w:space="0"/>
              <w:bottom w:val="single" w:color="auto" w:sz="4" w:space="0"/>
              <w:right w:val="single" w:color="auto" w:sz="4" w:space="0"/>
            </w:tcBorders>
            <w:vAlign w:val="top"/>
          </w:tcPr>
          <w:p>
            <w:pPr>
              <w:spacing w:line="0" w:lineRule="atLeast"/>
              <w:jc w:val="both"/>
              <w:rPr>
                <w:rFonts w:hint="eastAsia" w:ascii="黑体" w:eastAsia="黑体"/>
                <w:sz w:val="24"/>
                <w:lang w:eastAsia="zh-CN"/>
              </w:rPr>
            </w:pPr>
            <w:r>
              <w:rPr>
                <w:rFonts w:hint="eastAsia" w:ascii="黑体" w:eastAsia="黑体"/>
                <w:sz w:val="24"/>
                <w:lang w:eastAsia="zh-CN"/>
              </w:rPr>
              <w:t>四、对企业科技创新的建议</w:t>
            </w:r>
            <w:r>
              <w:rPr>
                <w:rFonts w:hint="eastAsia" w:ascii="仿宋_GB2312" w:hAnsi="仿宋_GB2312" w:eastAsia="仿宋_GB2312" w:cs="仿宋_GB2312"/>
                <w:color w:val="000000"/>
                <w:kern w:val="0"/>
                <w:sz w:val="24"/>
                <w:szCs w:val="24"/>
                <w:lang w:eastAsia="zh-CN" w:bidi="ar"/>
              </w:rPr>
              <w:t>（篇幅不够可另加页）</w:t>
            </w:r>
          </w:p>
          <w:p>
            <w:pPr>
              <w:spacing w:line="0" w:lineRule="atLeast"/>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1、您认为有哪些科技创新政策国内其它地区明显优于温州？我市是否存在已颁布科技创新政策没有实际落地的情况？</w:t>
            </w:r>
          </w:p>
          <w:p>
            <w:pPr>
              <w:spacing w:line="0" w:lineRule="atLeast"/>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2、对如何解决行业存在的瓶颈共性问题有什么建议？</w:t>
            </w:r>
          </w:p>
          <w:p>
            <w:pPr>
              <w:spacing w:line="0" w:lineRule="atLeast"/>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3、贵公司在同行业中所处的地位及对当地产业的带动作用？</w:t>
            </w:r>
          </w:p>
          <w:p>
            <w:pPr>
              <w:spacing w:line="0" w:lineRule="atLeast"/>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4、贵公司与国际、国内行业领先地位的企业哪些方面存在差距？</w:t>
            </w: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5" w:hRule="atLeast"/>
        </w:trPr>
        <w:tc>
          <w:tcPr>
            <w:tcW w:w="8281" w:type="dxa"/>
            <w:gridSpan w:val="3"/>
            <w:tcBorders>
              <w:top w:val="single" w:color="auto" w:sz="4" w:space="0"/>
              <w:left w:val="single" w:color="auto" w:sz="4" w:space="0"/>
              <w:bottom w:val="single" w:color="auto" w:sz="4" w:space="0"/>
              <w:right w:val="single" w:color="auto" w:sz="4" w:space="0"/>
            </w:tcBorders>
            <w:vAlign w:val="top"/>
          </w:tcPr>
          <w:p>
            <w:pPr>
              <w:numPr>
                <w:ilvl w:val="0"/>
                <w:numId w:val="5"/>
              </w:numPr>
              <w:spacing w:line="0" w:lineRule="atLeast"/>
              <w:jc w:val="both"/>
              <w:rPr>
                <w:rFonts w:hint="eastAsia" w:ascii="仿宋_GB2312" w:hAnsi="仿宋_GB2312" w:eastAsia="仿宋_GB2312" w:cs="仿宋_GB2312"/>
                <w:color w:val="000000"/>
                <w:kern w:val="0"/>
                <w:sz w:val="24"/>
                <w:szCs w:val="24"/>
                <w:lang w:eastAsia="zh-CN" w:bidi="ar"/>
              </w:rPr>
            </w:pPr>
            <w:r>
              <w:rPr>
                <w:rFonts w:hint="eastAsia" w:ascii="黑体" w:eastAsia="黑体"/>
                <w:sz w:val="24"/>
              </w:rPr>
              <w:t>对温州市</w:t>
            </w:r>
            <w:r>
              <w:rPr>
                <w:rFonts w:hint="eastAsia" w:ascii="黑体" w:eastAsia="黑体"/>
                <w:sz w:val="24"/>
                <w:lang w:eastAsia="zh-CN"/>
              </w:rPr>
              <w:t>科技</w:t>
            </w:r>
            <w:r>
              <w:rPr>
                <w:rFonts w:hint="eastAsia" w:ascii="黑体" w:eastAsia="黑体"/>
                <w:sz w:val="24"/>
              </w:rPr>
              <w:t>工作</w:t>
            </w:r>
            <w:r>
              <w:rPr>
                <w:rFonts w:hint="eastAsia" w:ascii="黑体" w:eastAsia="黑体"/>
                <w:sz w:val="24"/>
                <w:lang w:eastAsia="zh-CN"/>
              </w:rPr>
              <w:t>及科技政策落实</w:t>
            </w:r>
            <w:r>
              <w:rPr>
                <w:rFonts w:hint="eastAsia" w:ascii="黑体" w:eastAsia="黑体"/>
                <w:sz w:val="24"/>
              </w:rPr>
              <w:t>有何建议</w:t>
            </w:r>
            <w:r>
              <w:rPr>
                <w:rFonts w:hint="eastAsia" w:ascii="仿宋_GB2312" w:hAnsi="仿宋_GB2312" w:eastAsia="仿宋_GB2312" w:cs="仿宋_GB2312"/>
                <w:color w:val="000000"/>
                <w:kern w:val="0"/>
                <w:sz w:val="24"/>
                <w:szCs w:val="24"/>
                <w:lang w:eastAsia="zh-CN" w:bidi="ar"/>
              </w:rPr>
              <w:t>（篇幅不够可另加页，包括对温州高新区</w:t>
            </w:r>
            <w:r>
              <w:rPr>
                <w:rFonts w:hint="eastAsia" w:ascii="仿宋_GB2312" w:hAnsi="仿宋_GB2312" w:eastAsia="仿宋_GB2312" w:cs="仿宋_GB2312"/>
                <w:color w:val="000000"/>
                <w:kern w:val="0"/>
                <w:sz w:val="24"/>
                <w:szCs w:val="24"/>
                <w:lang w:bidi="ar"/>
              </w:rPr>
              <w:t>国家自主创新示范区建设</w:t>
            </w:r>
            <w:r>
              <w:rPr>
                <w:rFonts w:hint="eastAsia" w:ascii="仿宋_GB2312" w:hAnsi="仿宋_GB2312" w:eastAsia="仿宋_GB2312" w:cs="仿宋_GB2312"/>
                <w:color w:val="000000"/>
                <w:kern w:val="0"/>
                <w:sz w:val="24"/>
                <w:szCs w:val="24"/>
                <w:lang w:eastAsia="zh-CN" w:bidi="ar"/>
              </w:rPr>
              <w:t>、创新</w:t>
            </w:r>
            <w:r>
              <w:rPr>
                <w:rFonts w:hint="eastAsia" w:ascii="仿宋_GB2312" w:hAnsi="仿宋_GB2312" w:eastAsia="仿宋_GB2312" w:cs="仿宋_GB2312"/>
                <w:color w:val="000000"/>
                <w:kern w:val="0"/>
                <w:sz w:val="24"/>
                <w:szCs w:val="24"/>
                <w:lang w:bidi="ar"/>
              </w:rPr>
              <w:t>政产学研协作体系</w:t>
            </w:r>
            <w:r>
              <w:rPr>
                <w:rFonts w:hint="eastAsia" w:ascii="仿宋_GB2312" w:hAnsi="仿宋_GB2312" w:eastAsia="仿宋_GB2312" w:cs="仿宋_GB2312"/>
                <w:color w:val="000000"/>
                <w:kern w:val="0"/>
                <w:sz w:val="24"/>
                <w:szCs w:val="24"/>
                <w:lang w:eastAsia="zh-CN" w:bidi="ar"/>
              </w:rPr>
              <w:t>、科技大市场建设、</w:t>
            </w:r>
            <w:r>
              <w:rPr>
                <w:rFonts w:hint="eastAsia" w:ascii="仿宋_GB2312" w:hAnsi="仿宋_GB2312" w:eastAsia="仿宋_GB2312" w:cs="仿宋_GB2312"/>
                <w:color w:val="000000"/>
                <w:kern w:val="0"/>
                <w:sz w:val="24"/>
                <w:szCs w:val="24"/>
                <w:lang w:bidi="ar"/>
              </w:rPr>
              <w:t>高新技术产业发展</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科技人才</w:t>
            </w:r>
            <w:r>
              <w:rPr>
                <w:rFonts w:hint="eastAsia" w:ascii="仿宋_GB2312" w:hAnsi="仿宋_GB2312" w:eastAsia="仿宋_GB2312" w:cs="仿宋_GB2312"/>
                <w:color w:val="000000"/>
                <w:kern w:val="0"/>
                <w:sz w:val="24"/>
                <w:szCs w:val="24"/>
                <w:lang w:eastAsia="zh-CN" w:bidi="ar"/>
              </w:rPr>
              <w:t>工作、“最多跑一次”改革等工作的建议）</w:t>
            </w: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tc>
      </w:tr>
    </w:tbl>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_GB2312" w:hAnsi="仿宋_GB2312" w:eastAsia="仿宋_GB2312" w:cs="仿宋_GB2312"/>
          <w:b w:val="0"/>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sz w:val="24"/>
          <w:szCs w:val="24"/>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eastAsia="黑体"/>
          <w:sz w:val="36"/>
          <w:szCs w:val="36"/>
          <w:lang w:val="en-US" w:eastAsia="zh-CN"/>
        </w:rPr>
      </w:pPr>
      <w:r>
        <w:rPr>
          <w:rFonts w:hint="eastAsia" w:ascii="黑体" w:eastAsia="黑体"/>
          <w:sz w:val="36"/>
          <w:szCs w:val="36"/>
        </w:rPr>
        <w:t>调查</w:t>
      </w:r>
      <w:r>
        <w:rPr>
          <w:rFonts w:hint="eastAsia" w:ascii="黑体" w:eastAsia="黑体"/>
          <w:sz w:val="36"/>
          <w:szCs w:val="36"/>
          <w:lang w:eastAsia="zh-CN"/>
        </w:rPr>
        <w:t>问卷</w:t>
      </w:r>
      <w:r>
        <w:rPr>
          <w:rFonts w:hint="eastAsia" w:ascii="黑体" w:eastAsia="黑体"/>
          <w:sz w:val="36"/>
          <w:szCs w:val="36"/>
          <w:lang w:val="en-US" w:eastAsia="zh-CN"/>
        </w:rPr>
        <w:t>2</w:t>
      </w:r>
    </w:p>
    <w:p>
      <w:pPr>
        <w:jc w:val="center"/>
        <w:outlineLvl w:val="0"/>
        <w:rPr>
          <w:rFonts w:hint="eastAsia" w:ascii="楷体_GB2312" w:hAnsi="Arial" w:eastAsia="楷体_GB2312" w:cs="Arial"/>
          <w:b/>
          <w:bCs/>
          <w:sz w:val="36"/>
          <w:szCs w:val="36"/>
          <w:lang w:eastAsia="zh-CN"/>
        </w:rPr>
      </w:pPr>
      <w:r>
        <w:rPr>
          <w:rFonts w:hint="eastAsia" w:ascii="楷体_GB2312" w:hAnsi="Arial" w:eastAsia="楷体_GB2312" w:cs="Arial"/>
          <w:b/>
          <w:bCs/>
          <w:sz w:val="36"/>
          <w:szCs w:val="36"/>
          <w:lang w:eastAsia="zh-CN"/>
        </w:rPr>
        <w:t>科技金融服务体系建设调查问卷</w:t>
      </w:r>
    </w:p>
    <w:p>
      <w:pPr>
        <w:jc w:val="center"/>
        <w:outlineLvl w:val="0"/>
        <w:rPr>
          <w:rFonts w:hint="eastAsia" w:ascii="楷体_GB2312" w:hAnsi="Arial" w:eastAsia="楷体_GB2312" w:cs="Arial"/>
          <w:b/>
          <w:bCs/>
          <w:sz w:val="32"/>
          <w:szCs w:val="32"/>
          <w:lang w:val="en-US" w:eastAsia="zh-CN"/>
        </w:rPr>
      </w:pPr>
      <w:r>
        <w:rPr>
          <w:rFonts w:hint="eastAsia" w:ascii="楷体_GB2312" w:hAnsi="Arial" w:eastAsia="楷体_GB2312" w:cs="Arial"/>
          <w:b/>
          <w:bCs/>
          <w:sz w:val="32"/>
          <w:szCs w:val="32"/>
          <w:lang w:val="en-US" w:eastAsia="zh-CN"/>
        </w:rPr>
        <w:t>（企业填写）</w:t>
      </w:r>
    </w:p>
    <w:p>
      <w:pPr>
        <w:jc w:val="center"/>
        <w:outlineLvl w:val="0"/>
        <w:rPr>
          <w:rFonts w:hint="eastAsia" w:ascii="楷体_GB2312" w:hAnsi="Arial" w:eastAsia="楷体_GB2312" w:cs="Arial"/>
          <w:b/>
          <w:bCs/>
          <w:sz w:val="32"/>
          <w:szCs w:val="32"/>
          <w:lang w:val="en-US" w:eastAsia="zh-CN"/>
        </w:rPr>
      </w:pPr>
    </w:p>
    <w:p>
      <w:pPr>
        <w:numPr>
          <w:ilvl w:val="0"/>
          <w:numId w:val="6"/>
        </w:numPr>
        <w:rPr>
          <w:rFonts w:hint="eastAsia"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eastAsia="zh-CN"/>
        </w:rPr>
        <w:t>企业</w:t>
      </w:r>
      <w:r>
        <w:rPr>
          <w:rFonts w:hint="eastAsia" w:ascii="黑体" w:hAnsi="黑体" w:eastAsia="黑体"/>
          <w:color w:val="000000"/>
          <w:sz w:val="32"/>
        </w:rPr>
        <w:t>基本信息</w:t>
      </w:r>
    </w:p>
    <w:p>
      <w:pPr>
        <w:numPr>
          <w:ilvl w:val="0"/>
          <w:numId w:val="0"/>
        </w:numPr>
        <w:rPr>
          <w:rFonts w:hint="eastAsia" w:ascii="Arial" w:hAnsi="Arial" w:eastAsia="楷体_GB2312" w:cs="Arial"/>
          <w:color w:val="000000"/>
          <w:sz w:val="24"/>
          <w:szCs w:val="24"/>
          <w:lang w:eastAsia="zh-CN"/>
        </w:rPr>
      </w:pPr>
      <w:r>
        <w:rPr>
          <w:rFonts w:hint="eastAsia" w:ascii="Arial" w:hAnsi="Arial" w:eastAsia="楷体_GB2312" w:cs="Arial"/>
          <w:color w:val="000000"/>
          <w:sz w:val="24"/>
          <w:szCs w:val="24"/>
          <w:lang w:eastAsia="zh-CN"/>
        </w:rPr>
        <w:t>贵</w:t>
      </w:r>
      <w:r>
        <w:rPr>
          <w:rFonts w:hint="eastAsia" w:ascii="Arial" w:hAnsi="Arial" w:eastAsia="楷体_GB2312" w:cs="Arial"/>
          <w:color w:val="000000"/>
          <w:sz w:val="24"/>
          <w:szCs w:val="24"/>
        </w:rPr>
        <w:t>企业</w:t>
      </w:r>
      <w:r>
        <w:rPr>
          <w:rFonts w:hint="eastAsia" w:ascii="Arial" w:hAnsi="Arial" w:eastAsia="楷体_GB2312" w:cs="Arial"/>
          <w:color w:val="000000"/>
          <w:sz w:val="24"/>
          <w:szCs w:val="24"/>
          <w:lang w:eastAsia="zh-CN"/>
        </w:rPr>
        <w:t>注册地为</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r>
        <w:rPr>
          <w:rFonts w:hint="eastAsia" w:ascii="Arial" w:hAnsi="Arial" w:eastAsia="楷体_GB2312" w:cs="Arial"/>
          <w:color w:val="000000"/>
          <w:sz w:val="24"/>
          <w:szCs w:val="24"/>
          <w:lang w:eastAsia="zh-CN"/>
        </w:rPr>
        <w:t>县（市、区），</w:t>
      </w:r>
      <w:r>
        <w:rPr>
          <w:rFonts w:hint="eastAsia" w:ascii="Arial" w:hAnsi="Arial" w:eastAsia="楷体_GB2312" w:cs="Arial"/>
          <w:color w:val="000000"/>
          <w:sz w:val="24"/>
          <w:szCs w:val="24"/>
        </w:rPr>
        <w:t>成立</w:t>
      </w:r>
      <w:r>
        <w:rPr>
          <w:rFonts w:hint="eastAsia" w:ascii="Arial" w:hAnsi="Arial" w:eastAsia="楷体_GB2312" w:cs="Arial"/>
          <w:color w:val="000000"/>
          <w:sz w:val="24"/>
          <w:szCs w:val="24"/>
          <w:lang w:eastAsia="zh-CN"/>
        </w:rPr>
        <w:t>于</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r>
        <w:rPr>
          <w:rFonts w:hint="eastAsia" w:ascii="Arial" w:hAnsi="Arial" w:eastAsia="楷体_GB2312" w:cs="Arial"/>
          <w:color w:val="000000"/>
          <w:sz w:val="24"/>
          <w:szCs w:val="24"/>
          <w:lang w:eastAsia="zh-CN"/>
        </w:rPr>
        <w:t>年。</w:t>
      </w:r>
    </w:p>
    <w:p>
      <w:pPr>
        <w:numPr>
          <w:ilvl w:val="0"/>
          <w:numId w:val="0"/>
        </w:numPr>
        <w:rPr>
          <w:rFonts w:hint="eastAsia" w:ascii="Arial" w:hAnsi="Arial" w:eastAsia="楷体_GB2312" w:cs="Arial"/>
          <w:color w:val="000000"/>
          <w:sz w:val="24"/>
          <w:szCs w:val="24"/>
          <w:lang w:val="en-US" w:eastAsia="zh-CN"/>
        </w:rPr>
      </w:pPr>
    </w:p>
    <w:p>
      <w:pPr>
        <w:rPr>
          <w:rFonts w:hint="eastAsia" w:ascii="Arial" w:hAnsi="Arial" w:cs="Arial"/>
          <w:b/>
          <w:color w:val="000000"/>
          <w:sz w:val="24"/>
          <w:szCs w:val="24"/>
          <w:lang w:val="en-US" w:eastAsia="zh-CN"/>
        </w:rPr>
      </w:pPr>
      <w:r>
        <w:rPr>
          <w:rFonts w:hint="eastAsia" w:ascii="Arial" w:hAnsi="Arial" w:cs="Arial"/>
          <w:b/>
          <w:color w:val="000000"/>
          <w:sz w:val="24"/>
          <w:szCs w:val="24"/>
          <w:lang w:val="en-US" w:eastAsia="zh-CN"/>
        </w:rPr>
        <w:t>1、贵企业为（        ）</w:t>
      </w:r>
    </w:p>
    <w:p>
      <w:pPr>
        <w:numPr>
          <w:ilvl w:val="0"/>
          <w:numId w:val="7"/>
        </w:numPr>
        <w:rPr>
          <w:rFonts w:hint="eastAsia" w:ascii="Arial" w:hAnsi="Arial" w:eastAsia="楷体_GB2312" w:cs="Arial"/>
          <w:color w:val="000000"/>
          <w:sz w:val="24"/>
          <w:szCs w:val="24"/>
          <w:lang w:val="en-US" w:eastAsia="zh-CN"/>
        </w:rPr>
      </w:pPr>
      <w:r>
        <w:rPr>
          <w:rFonts w:hint="eastAsia" w:ascii="Arial" w:hAnsi="Arial" w:eastAsia="楷体_GB2312" w:cs="Arial"/>
          <w:color w:val="000000"/>
          <w:sz w:val="24"/>
          <w:szCs w:val="24"/>
        </w:rPr>
        <w:t>上市公司   B.新三板</w:t>
      </w:r>
      <w:r>
        <w:rPr>
          <w:rFonts w:hint="eastAsia" w:ascii="Arial" w:hAnsi="Arial" w:eastAsia="楷体_GB2312" w:cs="Arial"/>
          <w:color w:val="000000"/>
          <w:sz w:val="24"/>
          <w:szCs w:val="24"/>
          <w:lang w:eastAsia="zh-CN"/>
        </w:rPr>
        <w:t>挂牌企业</w:t>
      </w:r>
      <w:r>
        <w:rPr>
          <w:rFonts w:hint="eastAsia" w:ascii="Arial" w:hAnsi="Arial" w:eastAsia="楷体_GB2312" w:cs="Arial"/>
          <w:color w:val="000000"/>
          <w:sz w:val="24"/>
          <w:szCs w:val="24"/>
          <w:lang w:val="en-US" w:eastAsia="zh-CN"/>
        </w:rPr>
        <w:t xml:space="preserve">   C.高新技术企业 </w:t>
      </w:r>
    </w:p>
    <w:p>
      <w:pPr>
        <w:numPr>
          <w:ilvl w:val="0"/>
          <w:numId w:val="0"/>
        </w:numPr>
        <w:rPr>
          <w:rFonts w:hint="eastAsia" w:ascii="Arial" w:hAnsi="Arial" w:eastAsia="楷体_GB2312" w:cs="Arial"/>
          <w:color w:val="000000"/>
          <w:sz w:val="24"/>
          <w:szCs w:val="24"/>
          <w:lang w:eastAsia="zh-CN"/>
        </w:rPr>
      </w:pPr>
      <w:r>
        <w:rPr>
          <w:rFonts w:hint="eastAsia" w:ascii="Arial" w:hAnsi="Arial" w:eastAsia="楷体_GB2312" w:cs="Arial"/>
          <w:color w:val="000000"/>
          <w:sz w:val="24"/>
          <w:szCs w:val="24"/>
          <w:lang w:val="en-US" w:eastAsia="zh-CN"/>
        </w:rPr>
        <w:t>D.省级科技型中小企业   E.其他</w:t>
      </w:r>
    </w:p>
    <w:p>
      <w:pPr>
        <w:rPr>
          <w:rFonts w:hint="eastAsia" w:ascii="Arial" w:hAnsi="Arial" w:eastAsia="楷体_GB2312" w:cs="Arial"/>
          <w:color w:val="000000"/>
          <w:sz w:val="24"/>
          <w:szCs w:val="24"/>
        </w:rPr>
      </w:pPr>
    </w:p>
    <w:p>
      <w:pPr>
        <w:rPr>
          <w:rFonts w:hint="eastAsia" w:ascii="Arial" w:hAnsi="Arial" w:cs="Arial"/>
          <w:b/>
          <w:color w:val="000000"/>
          <w:sz w:val="24"/>
          <w:szCs w:val="24"/>
        </w:rPr>
      </w:pPr>
      <w:r>
        <w:rPr>
          <w:rFonts w:hint="eastAsia" w:ascii="Arial" w:hAnsi="Arial" w:cs="Arial"/>
          <w:b/>
          <w:color w:val="000000"/>
          <w:sz w:val="24"/>
          <w:szCs w:val="24"/>
          <w:lang w:val="en-US" w:eastAsia="zh-CN"/>
        </w:rPr>
        <w:t>2</w:t>
      </w:r>
      <w:r>
        <w:rPr>
          <w:rFonts w:hint="eastAsia" w:ascii="Arial" w:hAnsi="Arial" w:cs="Arial"/>
          <w:b/>
          <w:color w:val="000000"/>
          <w:sz w:val="24"/>
          <w:szCs w:val="24"/>
        </w:rPr>
        <w:t>、</w:t>
      </w:r>
      <w:r>
        <w:rPr>
          <w:rFonts w:hint="eastAsia" w:ascii="Arial" w:hAnsi="Arial" w:cs="Arial"/>
          <w:b/>
          <w:color w:val="000000"/>
          <w:sz w:val="24"/>
          <w:szCs w:val="24"/>
          <w:lang w:val="en-US" w:eastAsia="zh-CN"/>
        </w:rPr>
        <w:t>贵</w:t>
      </w:r>
      <w:r>
        <w:rPr>
          <w:rFonts w:hint="eastAsia" w:ascii="Arial" w:hAnsi="Arial" w:cs="Arial"/>
          <w:b/>
          <w:color w:val="000000"/>
          <w:sz w:val="24"/>
          <w:szCs w:val="24"/>
        </w:rPr>
        <w:t>企业所属行业领域</w:t>
      </w:r>
      <w:r>
        <w:rPr>
          <w:rFonts w:hint="eastAsia" w:ascii="Arial" w:hAnsi="Arial" w:cs="Arial"/>
          <w:b/>
          <w:color w:val="000000"/>
          <w:sz w:val="24"/>
          <w:szCs w:val="24"/>
          <w:lang w:eastAsia="zh-CN"/>
        </w:rPr>
        <w:t>为</w:t>
      </w:r>
      <w:r>
        <w:rPr>
          <w:rFonts w:hint="eastAsia" w:ascii="Arial" w:hAnsi="Arial" w:cs="Arial"/>
          <w:b/>
          <w:color w:val="000000"/>
          <w:sz w:val="24"/>
          <w:szCs w:val="24"/>
        </w:rPr>
        <w:t>（</w:t>
      </w:r>
      <w:r>
        <w:rPr>
          <w:rFonts w:hint="eastAsia" w:ascii="Arial" w:hAnsi="Arial" w:cs="Arial"/>
          <w:b/>
          <w:color w:val="000000"/>
          <w:sz w:val="24"/>
          <w:szCs w:val="24"/>
          <w:lang w:val="en-US" w:eastAsia="zh-CN"/>
        </w:rPr>
        <w:t xml:space="preserve">   </w:t>
      </w:r>
      <w:r>
        <w:rPr>
          <w:rFonts w:hint="eastAsia" w:ascii="Arial" w:hAnsi="Arial" w:cs="Arial"/>
          <w:b/>
          <w:color w:val="000000"/>
          <w:sz w:val="24"/>
          <w:szCs w:val="24"/>
        </w:rPr>
        <w:t xml:space="preserve">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A.电子信息技术   B.生物与新医药技术    C.航空航天技术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D.高技术服务业   E.新能源及节能技术    F.资源与环境技术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G.高新技术改造传统产业   H.其他 </w:t>
      </w:r>
    </w:p>
    <w:p>
      <w:pPr>
        <w:spacing w:line="240" w:lineRule="auto"/>
        <w:rPr>
          <w:rFonts w:hint="eastAsia" w:ascii="Arial" w:hAnsi="Arial" w:cs="Arial"/>
          <w:b/>
          <w:color w:val="000000"/>
          <w:sz w:val="24"/>
          <w:szCs w:val="24"/>
          <w:lang w:val="en-US" w:eastAsia="zh-CN"/>
        </w:rPr>
      </w:pPr>
    </w:p>
    <w:p>
      <w:pPr>
        <w:spacing w:line="240" w:lineRule="auto"/>
        <w:rPr>
          <w:rFonts w:hint="eastAsia" w:ascii="Arial" w:hAnsi="Arial" w:cs="Arial"/>
          <w:b/>
          <w:color w:val="000000"/>
          <w:sz w:val="24"/>
          <w:szCs w:val="24"/>
          <w:lang w:val="en-US" w:eastAsia="zh-CN"/>
        </w:rPr>
      </w:pPr>
      <w:r>
        <w:rPr>
          <w:rFonts w:hint="eastAsia" w:ascii="Arial" w:hAnsi="Arial" w:cs="Arial"/>
          <w:b/>
          <w:color w:val="000000"/>
          <w:sz w:val="24"/>
          <w:szCs w:val="24"/>
          <w:lang w:val="en-US" w:eastAsia="zh-CN"/>
        </w:rPr>
        <w:t>3、贵</w:t>
      </w:r>
      <w:r>
        <w:rPr>
          <w:rFonts w:hint="eastAsia" w:ascii="Arial" w:hAnsi="Arial" w:cs="Arial"/>
          <w:b/>
          <w:color w:val="000000"/>
          <w:sz w:val="24"/>
          <w:szCs w:val="24"/>
        </w:rPr>
        <w:t>企业</w:t>
      </w:r>
      <w:r>
        <w:rPr>
          <w:rFonts w:hint="eastAsia" w:ascii="Arial" w:hAnsi="Arial" w:cs="Arial"/>
          <w:b/>
          <w:color w:val="000000"/>
          <w:sz w:val="24"/>
          <w:szCs w:val="24"/>
          <w:lang w:val="en-US" w:eastAsia="zh-CN"/>
        </w:rPr>
        <w:t>2017年营业收入为（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A.1</w:t>
      </w:r>
      <w:r>
        <w:rPr>
          <w:rFonts w:hint="eastAsia" w:ascii="Arial" w:hAnsi="Arial" w:eastAsia="楷体_GB2312" w:cs="Arial"/>
          <w:color w:val="000000"/>
          <w:sz w:val="24"/>
          <w:szCs w:val="24"/>
          <w:lang w:eastAsia="zh-CN"/>
        </w:rPr>
        <w:t>千</w:t>
      </w:r>
      <w:r>
        <w:rPr>
          <w:rFonts w:hint="eastAsia" w:ascii="Arial" w:hAnsi="Arial" w:eastAsia="楷体_GB2312" w:cs="Arial"/>
          <w:color w:val="000000"/>
          <w:sz w:val="24"/>
          <w:szCs w:val="24"/>
        </w:rPr>
        <w:t>万元以下    B.1</w:t>
      </w:r>
      <w:r>
        <w:rPr>
          <w:rFonts w:hint="eastAsia" w:ascii="Arial" w:hAnsi="Arial" w:eastAsia="楷体_GB2312" w:cs="Arial"/>
          <w:color w:val="000000"/>
          <w:sz w:val="24"/>
          <w:szCs w:val="24"/>
          <w:lang w:eastAsia="zh-CN"/>
        </w:rPr>
        <w:t>千</w:t>
      </w:r>
      <w:r>
        <w:rPr>
          <w:rFonts w:hint="eastAsia" w:ascii="Arial" w:hAnsi="Arial" w:eastAsia="楷体_GB2312" w:cs="Arial"/>
          <w:color w:val="000000"/>
          <w:sz w:val="24"/>
          <w:szCs w:val="24"/>
        </w:rPr>
        <w:t>万元-5</w:t>
      </w:r>
      <w:r>
        <w:rPr>
          <w:rFonts w:hint="eastAsia" w:ascii="Arial" w:hAnsi="Arial" w:eastAsia="楷体_GB2312" w:cs="Arial"/>
          <w:color w:val="000000"/>
          <w:sz w:val="24"/>
          <w:szCs w:val="24"/>
          <w:lang w:eastAsia="zh-CN"/>
        </w:rPr>
        <w:t>千</w:t>
      </w:r>
      <w:r>
        <w:rPr>
          <w:rFonts w:hint="eastAsia" w:ascii="Arial" w:hAnsi="Arial" w:eastAsia="楷体_GB2312" w:cs="Arial"/>
          <w:color w:val="000000"/>
          <w:sz w:val="24"/>
          <w:szCs w:val="24"/>
        </w:rPr>
        <w:t>万元    C.5</w:t>
      </w:r>
      <w:r>
        <w:rPr>
          <w:rFonts w:hint="eastAsia" w:ascii="Arial" w:hAnsi="Arial" w:eastAsia="楷体_GB2312" w:cs="Arial"/>
          <w:color w:val="000000"/>
          <w:sz w:val="24"/>
          <w:szCs w:val="24"/>
          <w:lang w:eastAsia="zh-CN"/>
        </w:rPr>
        <w:t>千</w:t>
      </w:r>
      <w:r>
        <w:rPr>
          <w:rFonts w:hint="eastAsia" w:ascii="Arial" w:hAnsi="Arial" w:eastAsia="楷体_GB2312" w:cs="Arial"/>
          <w:color w:val="000000"/>
          <w:sz w:val="24"/>
          <w:szCs w:val="24"/>
        </w:rPr>
        <w:t>万元-1亿元   D.1亿元以上</w:t>
      </w:r>
    </w:p>
    <w:p>
      <w:pPr>
        <w:spacing w:line="240" w:lineRule="auto"/>
        <w:rPr>
          <w:rFonts w:hint="eastAsia" w:ascii="Arial" w:hAnsi="Arial" w:eastAsia="楷体_GB2312" w:cs="Arial"/>
          <w:color w:val="000000"/>
          <w:sz w:val="24"/>
          <w:szCs w:val="24"/>
          <w:lang w:eastAsia="zh-CN"/>
        </w:rPr>
      </w:pPr>
    </w:p>
    <w:p>
      <w:pPr>
        <w:numPr>
          <w:ilvl w:val="0"/>
          <w:numId w:val="6"/>
        </w:numPr>
        <w:rPr>
          <w:rFonts w:hint="eastAsia" w:ascii="黑体" w:hAnsi="黑体" w:eastAsia="黑体"/>
          <w:color w:val="000000"/>
          <w:sz w:val="32"/>
          <w:lang w:eastAsia="zh-CN"/>
        </w:rPr>
      </w:pPr>
      <w:r>
        <w:rPr>
          <w:rFonts w:hint="eastAsia" w:ascii="黑体" w:hAnsi="黑体" w:eastAsia="黑体"/>
          <w:color w:val="000000"/>
          <w:sz w:val="32"/>
          <w:lang w:eastAsia="zh-CN"/>
        </w:rPr>
        <w:t>企业融资情况</w:t>
      </w:r>
    </w:p>
    <w:p>
      <w:pPr>
        <w:spacing w:line="240" w:lineRule="auto"/>
        <w:rPr>
          <w:rFonts w:hint="eastAsia" w:ascii="Arial" w:hAnsi="Arial" w:cs="Arial"/>
          <w:b/>
          <w:color w:val="000000"/>
          <w:sz w:val="24"/>
          <w:szCs w:val="24"/>
          <w:lang w:val="en-US" w:eastAsia="zh-CN"/>
        </w:rPr>
      </w:pPr>
      <w:r>
        <w:rPr>
          <w:rFonts w:hint="eastAsia" w:ascii="Arial" w:hAnsi="Arial" w:cs="Arial"/>
          <w:b/>
          <w:color w:val="000000"/>
          <w:sz w:val="24"/>
          <w:szCs w:val="24"/>
          <w:lang w:val="en-US" w:eastAsia="zh-CN"/>
        </w:rPr>
        <w:t>4、贵</w:t>
      </w:r>
      <w:r>
        <w:rPr>
          <w:rFonts w:hint="eastAsia" w:ascii="Arial" w:hAnsi="Arial" w:cs="Arial"/>
          <w:b/>
          <w:color w:val="000000"/>
          <w:sz w:val="24"/>
          <w:szCs w:val="24"/>
        </w:rPr>
        <w:t>企业</w:t>
      </w:r>
      <w:r>
        <w:rPr>
          <w:rFonts w:hint="eastAsia" w:ascii="Arial" w:hAnsi="Arial" w:cs="Arial"/>
          <w:b/>
          <w:color w:val="000000"/>
          <w:sz w:val="24"/>
          <w:szCs w:val="24"/>
          <w:lang w:val="en-US" w:eastAsia="zh-CN"/>
        </w:rPr>
        <w:t>在融资方面是否存在困难？（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A.有很大的困难    B.有，但困难不大     C.基本没有</w:t>
      </w:r>
    </w:p>
    <w:p>
      <w:pPr>
        <w:spacing w:line="240" w:lineRule="auto"/>
        <w:rPr>
          <w:rFonts w:hint="eastAsia" w:ascii="Arial" w:hAnsi="Arial" w:cs="Arial"/>
          <w:b/>
          <w:color w:val="000000"/>
          <w:sz w:val="24"/>
          <w:szCs w:val="24"/>
          <w:lang w:val="en-US" w:eastAsia="zh-CN"/>
        </w:rPr>
      </w:pPr>
    </w:p>
    <w:p>
      <w:pPr>
        <w:spacing w:line="240" w:lineRule="auto"/>
        <w:rPr>
          <w:rFonts w:hint="eastAsia" w:ascii="Arial" w:hAnsi="Arial" w:cs="Arial"/>
          <w:b/>
          <w:color w:val="000000"/>
          <w:sz w:val="24"/>
          <w:szCs w:val="24"/>
          <w:lang w:val="en-US" w:eastAsia="zh-CN"/>
        </w:rPr>
      </w:pPr>
      <w:r>
        <w:rPr>
          <w:rFonts w:hint="eastAsia" w:ascii="Arial" w:hAnsi="Arial" w:cs="Arial"/>
          <w:b/>
          <w:color w:val="000000"/>
          <w:sz w:val="24"/>
          <w:szCs w:val="24"/>
          <w:lang w:val="en-US" w:eastAsia="zh-CN"/>
        </w:rPr>
        <w:t>5、贵企业是否从银行融资？（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A.曾获得过银行贷款     B.申请过，但未批准     C.未申请过贷款</w:t>
      </w:r>
    </w:p>
    <w:p>
      <w:pPr>
        <w:spacing w:line="240" w:lineRule="auto"/>
        <w:rPr>
          <w:rFonts w:hint="eastAsia" w:ascii="Arial" w:hAnsi="Arial" w:cs="Arial"/>
          <w:b/>
          <w:color w:val="000000"/>
          <w:sz w:val="24"/>
          <w:szCs w:val="24"/>
          <w:lang w:val="en-US" w:eastAsia="zh-CN"/>
        </w:rPr>
      </w:pPr>
    </w:p>
    <w:p>
      <w:pPr>
        <w:spacing w:line="240" w:lineRule="auto"/>
        <w:rPr>
          <w:rFonts w:hint="eastAsia" w:ascii="Arial" w:hAnsi="Arial" w:cs="Arial"/>
          <w:b/>
          <w:color w:val="000000"/>
          <w:sz w:val="24"/>
          <w:szCs w:val="24"/>
          <w:lang w:val="en-US" w:eastAsia="zh-CN"/>
        </w:rPr>
      </w:pPr>
      <w:r>
        <w:rPr>
          <w:rFonts w:hint="eastAsia" w:ascii="Arial" w:hAnsi="Arial" w:cs="Arial"/>
          <w:b/>
          <w:color w:val="000000"/>
          <w:sz w:val="24"/>
          <w:szCs w:val="24"/>
          <w:lang w:val="en-US" w:eastAsia="zh-CN"/>
        </w:rPr>
        <w:t>6、贵企业向银行申请贷款，期限一般为（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A.半年内   B.半年至一年    C. 一年以上中长期贷款</w:t>
      </w:r>
    </w:p>
    <w:p>
      <w:pPr>
        <w:spacing w:line="240" w:lineRule="auto"/>
        <w:rPr>
          <w:rFonts w:hint="eastAsia" w:ascii="Arial" w:hAnsi="Arial" w:cs="Arial"/>
          <w:b/>
          <w:color w:val="000000"/>
          <w:sz w:val="24"/>
          <w:szCs w:val="24"/>
          <w:lang w:val="en-US" w:eastAsia="zh-CN"/>
        </w:rPr>
      </w:pPr>
    </w:p>
    <w:p>
      <w:pPr>
        <w:spacing w:line="240" w:lineRule="auto"/>
        <w:rPr>
          <w:rFonts w:hint="eastAsia" w:ascii="Arial" w:hAnsi="Arial" w:cs="Arial"/>
          <w:b/>
          <w:color w:val="000000"/>
          <w:sz w:val="24"/>
          <w:szCs w:val="24"/>
          <w:lang w:val="en-US" w:eastAsia="zh-CN"/>
        </w:rPr>
      </w:pPr>
      <w:r>
        <w:rPr>
          <w:rFonts w:hint="eastAsia" w:ascii="Arial" w:hAnsi="Arial" w:cs="Arial"/>
          <w:b/>
          <w:color w:val="000000"/>
          <w:sz w:val="24"/>
          <w:szCs w:val="24"/>
          <w:lang w:val="en-US" w:eastAsia="zh-CN"/>
        </w:rPr>
        <w:t>7、贵企业在申请银行贷款过程中，遇到困难的主要包括（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A.货币政策收紧，银行贷款额度不足   B.抵押不足或无第三方担保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C..融资成本太高，企业难以承受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D.审批时限过长，难以满足资金快速增的需求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E.银行贷款期限与企业还款期限不匹配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F.公司财务不规范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G、其他</w:t>
      </w:r>
      <w:r>
        <w:rPr>
          <w:rFonts w:hint="eastAsia" w:ascii="仿宋_GB2312" w:eastAsia="仿宋_GB2312"/>
          <w:b/>
          <w:bCs/>
          <w:sz w:val="24"/>
        </w:rPr>
        <w:t>（</w:t>
      </w:r>
      <w:r>
        <w:rPr>
          <w:rFonts w:hint="eastAsia" w:ascii="Arial" w:hAnsi="Arial" w:eastAsia="楷体_GB2312" w:cs="Arial"/>
          <w:b/>
          <w:bCs/>
          <w:color w:val="000000"/>
          <w:sz w:val="24"/>
          <w:szCs w:val="24"/>
        </w:rPr>
        <w:t>请注明</w:t>
      </w:r>
      <w:r>
        <w:rPr>
          <w:rFonts w:hint="eastAsia" w:ascii="仿宋_GB2312" w:eastAsia="仿宋_GB2312"/>
          <w:b/>
          <w:bCs/>
          <w:sz w:val="24"/>
        </w:rPr>
        <w:t>）</w:t>
      </w:r>
      <w:r>
        <w:rPr>
          <w:rFonts w:hint="eastAsia" w:ascii="仿宋_GB2312" w:eastAsia="仿宋_GB2312"/>
          <w:b/>
          <w:bCs/>
          <w:sz w:val="24"/>
          <w:lang w:eastAsia="zh-CN"/>
        </w:rPr>
        <w:t>：</w:t>
      </w:r>
      <w:r>
        <w:rPr>
          <w:rFonts w:hint="eastAsia" w:ascii="楷体_GB2312" w:hAnsi="宋体" w:eastAsia="楷体_GB2312"/>
          <w:b/>
          <w:bCs/>
          <w:color w:val="000000"/>
          <w:sz w:val="36"/>
          <w:u w:val="single"/>
        </w:rPr>
        <w:t xml:space="preserve">    </w:t>
      </w:r>
      <w:r>
        <w:rPr>
          <w:rFonts w:hint="eastAsia" w:ascii="楷体_GB2312" w:hAnsi="宋体" w:eastAsia="楷体_GB2312"/>
          <w:b/>
          <w:bCs/>
          <w:color w:val="000000"/>
          <w:sz w:val="36"/>
          <w:u w:val="single"/>
          <w:lang w:val="en-US" w:eastAsia="zh-CN"/>
        </w:rPr>
        <w:t xml:space="preserve">         </w:t>
      </w:r>
    </w:p>
    <w:p>
      <w:pPr>
        <w:spacing w:line="240" w:lineRule="auto"/>
        <w:rPr>
          <w:rFonts w:hint="eastAsia" w:ascii="Arial" w:hAnsi="Arial" w:cs="Arial"/>
          <w:b/>
          <w:color w:val="000000"/>
          <w:sz w:val="24"/>
          <w:szCs w:val="24"/>
          <w:lang w:val="en-US" w:eastAsia="zh-CN"/>
        </w:rPr>
      </w:pPr>
    </w:p>
    <w:p>
      <w:pPr>
        <w:spacing w:line="240" w:lineRule="auto"/>
        <w:rPr>
          <w:rFonts w:hint="eastAsia" w:ascii="Arial" w:hAnsi="Arial" w:cs="Arial"/>
          <w:b/>
          <w:color w:val="000000"/>
          <w:sz w:val="24"/>
          <w:szCs w:val="24"/>
          <w:lang w:val="en-US" w:eastAsia="zh-CN"/>
        </w:rPr>
      </w:pPr>
      <w:r>
        <w:rPr>
          <w:rFonts w:hint="eastAsia" w:ascii="Arial" w:hAnsi="Arial" w:cs="Arial"/>
          <w:b/>
          <w:color w:val="000000"/>
          <w:sz w:val="24"/>
          <w:szCs w:val="24"/>
          <w:lang w:val="en-US" w:eastAsia="zh-CN"/>
        </w:rPr>
        <w:t>8、贵企业申请银行贷款未被批准的最主要原因是（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A.无足够抵押品       B.企业经营状况不理想     C.缺少第三方担保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D.与银行沟通渠道不畅    E.不符合银行要求的其他贷款条件            </w:t>
      </w:r>
    </w:p>
    <w:p>
      <w:pPr>
        <w:spacing w:line="240" w:lineRule="auto"/>
        <w:rPr>
          <w:rFonts w:hint="eastAsia" w:ascii="Arial" w:hAnsi="Arial" w:cs="Arial"/>
          <w:b/>
          <w:color w:val="000000"/>
          <w:sz w:val="24"/>
          <w:szCs w:val="24"/>
          <w:lang w:val="en-US" w:eastAsia="zh-CN"/>
        </w:rPr>
      </w:pPr>
    </w:p>
    <w:p>
      <w:pPr>
        <w:spacing w:line="240" w:lineRule="auto"/>
        <w:rPr>
          <w:rFonts w:hint="eastAsia" w:ascii="Arial" w:hAnsi="Arial" w:cs="Arial"/>
          <w:b/>
          <w:color w:val="000000"/>
          <w:sz w:val="24"/>
          <w:szCs w:val="24"/>
          <w:lang w:val="en-US" w:eastAsia="zh-CN"/>
        </w:rPr>
      </w:pPr>
      <w:r>
        <w:rPr>
          <w:rFonts w:hint="eastAsia" w:ascii="Arial" w:hAnsi="Arial" w:cs="Arial"/>
          <w:b/>
          <w:color w:val="000000"/>
          <w:sz w:val="24"/>
          <w:szCs w:val="24"/>
          <w:lang w:val="en-US" w:eastAsia="zh-CN"/>
        </w:rPr>
        <w:t>9、贵企业向银行申请贷款时，包括各项费用后的综合年化融资成本为（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A.5%以下     B.5%~8%    C.8%~12%   D.12%~15%  E、大于15%</w:t>
      </w:r>
    </w:p>
    <w:p>
      <w:pPr>
        <w:spacing w:line="240" w:lineRule="auto"/>
        <w:rPr>
          <w:rFonts w:hint="eastAsia" w:ascii="Arial" w:hAnsi="Arial" w:cs="Arial"/>
          <w:b/>
          <w:color w:val="000000"/>
          <w:sz w:val="24"/>
          <w:szCs w:val="24"/>
          <w:lang w:val="en-US" w:eastAsia="zh-CN"/>
        </w:rPr>
      </w:pPr>
    </w:p>
    <w:p>
      <w:pPr>
        <w:spacing w:line="240" w:lineRule="auto"/>
        <w:rPr>
          <w:rFonts w:hint="eastAsia" w:ascii="Arial" w:hAnsi="Arial" w:cs="Arial"/>
          <w:b/>
          <w:color w:val="000000"/>
          <w:sz w:val="24"/>
          <w:szCs w:val="24"/>
          <w:lang w:val="en-US" w:eastAsia="zh-CN"/>
        </w:rPr>
      </w:pPr>
      <w:r>
        <w:rPr>
          <w:rFonts w:hint="eastAsia" w:ascii="Arial" w:hAnsi="Arial" w:cs="Arial"/>
          <w:b/>
          <w:color w:val="000000"/>
          <w:sz w:val="24"/>
          <w:szCs w:val="24"/>
          <w:lang w:val="en-US" w:eastAsia="zh-CN"/>
        </w:rPr>
        <w:t>10、贵企业现有银行贷款的最主要的方式是</w:t>
      </w:r>
      <w:r>
        <w:rPr>
          <w:rFonts w:hint="eastAsia" w:ascii="Arial" w:hAnsi="Arial" w:cs="Arial"/>
          <w:b/>
          <w:color w:val="000000"/>
          <w:sz w:val="24"/>
          <w:szCs w:val="24"/>
        </w:rPr>
        <w:t>【限选2项】</w:t>
      </w:r>
      <w:r>
        <w:rPr>
          <w:rFonts w:hint="eastAsia" w:ascii="Arial" w:hAnsi="Arial" w:cs="Arial"/>
          <w:b/>
          <w:color w:val="000000"/>
          <w:sz w:val="24"/>
          <w:szCs w:val="24"/>
          <w:lang w:val="en-US" w:eastAsia="zh-CN"/>
        </w:rPr>
        <w:t>（      ）（最多可选3项，按重要程度从大到小排序）</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A.信用贷款    B、企业自有房产、固定资产等企业资产抵押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C、科技专利权质押  D、股东私有财产抵质押    E.股权质押    </w:t>
      </w:r>
    </w:p>
    <w:p>
      <w:pPr>
        <w:spacing w:line="240" w:lineRule="auto"/>
        <w:rPr>
          <w:rFonts w:hint="eastAsia" w:ascii="Arial" w:hAnsi="Arial" w:eastAsia="楷体_GB2312" w:cs="Arial"/>
          <w:color w:val="000000"/>
          <w:sz w:val="24"/>
          <w:szCs w:val="24"/>
          <w:lang w:val="en-US" w:eastAsia="zh-CN"/>
        </w:rPr>
      </w:pPr>
      <w:r>
        <w:rPr>
          <w:rFonts w:hint="eastAsia" w:ascii="Arial" w:hAnsi="Arial" w:eastAsia="楷体_GB2312" w:cs="Arial"/>
          <w:color w:val="000000"/>
          <w:sz w:val="24"/>
          <w:szCs w:val="24"/>
        </w:rPr>
        <w:t>F.担保公司担保    G.</w:t>
      </w:r>
      <w:r>
        <w:rPr>
          <w:rFonts w:hint="eastAsia" w:ascii="Arial" w:hAnsi="Arial" w:eastAsia="楷体_GB2312" w:cs="Arial"/>
          <w:color w:val="000000"/>
          <w:sz w:val="24"/>
          <w:szCs w:val="24"/>
          <w:lang w:eastAsia="zh-CN"/>
        </w:rPr>
        <w:t>科技担保贷款或保证保险贷款</w:t>
      </w:r>
      <w:r>
        <w:rPr>
          <w:rFonts w:hint="eastAsia" w:ascii="Arial" w:hAnsi="Arial" w:eastAsia="楷体_GB2312" w:cs="Arial"/>
          <w:color w:val="000000"/>
          <w:sz w:val="24"/>
          <w:szCs w:val="24"/>
          <w:lang w:val="en-US" w:eastAsia="zh-CN"/>
        </w:rPr>
        <w:t xml:space="preserve">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lang w:val="en-US" w:eastAsia="zh-CN"/>
        </w:rPr>
        <w:t>H.</w:t>
      </w:r>
      <w:r>
        <w:rPr>
          <w:rFonts w:hint="eastAsia" w:ascii="Arial" w:hAnsi="Arial" w:eastAsia="楷体_GB2312" w:cs="Arial"/>
          <w:color w:val="000000"/>
          <w:sz w:val="24"/>
          <w:szCs w:val="24"/>
        </w:rPr>
        <w:t xml:space="preserve">其他企业担保     </w:t>
      </w:r>
      <w:r>
        <w:rPr>
          <w:rFonts w:hint="eastAsia" w:ascii="Arial" w:hAnsi="Arial" w:eastAsia="楷体_GB2312" w:cs="Arial"/>
          <w:color w:val="000000"/>
          <w:sz w:val="24"/>
          <w:szCs w:val="24"/>
          <w:lang w:val="en-US" w:eastAsia="zh-CN"/>
        </w:rPr>
        <w:t>I</w:t>
      </w:r>
      <w:r>
        <w:rPr>
          <w:rFonts w:hint="eastAsia" w:ascii="Arial" w:hAnsi="Arial" w:eastAsia="楷体_GB2312" w:cs="Arial"/>
          <w:color w:val="000000"/>
          <w:sz w:val="24"/>
          <w:szCs w:val="24"/>
        </w:rPr>
        <w:t>.其他</w:t>
      </w:r>
      <w:r>
        <w:rPr>
          <w:rFonts w:hint="eastAsia" w:ascii="仿宋_GB2312" w:eastAsia="仿宋_GB2312"/>
          <w:b/>
          <w:bCs/>
          <w:sz w:val="24"/>
        </w:rPr>
        <w:t>（</w:t>
      </w:r>
      <w:r>
        <w:rPr>
          <w:rFonts w:hint="eastAsia" w:ascii="Arial" w:hAnsi="Arial" w:eastAsia="楷体_GB2312" w:cs="Arial"/>
          <w:b/>
          <w:bCs/>
          <w:color w:val="000000"/>
          <w:sz w:val="24"/>
          <w:szCs w:val="24"/>
        </w:rPr>
        <w:t>请注明</w:t>
      </w:r>
      <w:r>
        <w:rPr>
          <w:rFonts w:hint="eastAsia" w:ascii="仿宋_GB2312" w:eastAsia="仿宋_GB2312"/>
          <w:b/>
          <w:bCs/>
          <w:sz w:val="24"/>
        </w:rPr>
        <w:t>）</w:t>
      </w:r>
      <w:r>
        <w:rPr>
          <w:rFonts w:hint="eastAsia" w:ascii="仿宋_GB2312" w:eastAsia="仿宋_GB2312"/>
          <w:b/>
          <w:bCs/>
          <w:sz w:val="24"/>
          <w:lang w:eastAsia="zh-CN"/>
        </w:rPr>
        <w:t>：</w:t>
      </w:r>
      <w:r>
        <w:rPr>
          <w:rFonts w:hint="eastAsia" w:ascii="楷体_GB2312" w:hAnsi="宋体" w:eastAsia="楷体_GB2312"/>
          <w:b/>
          <w:bCs/>
          <w:color w:val="000000"/>
          <w:sz w:val="36"/>
          <w:u w:val="single"/>
        </w:rPr>
        <w:t xml:space="preserve">    </w:t>
      </w:r>
      <w:r>
        <w:rPr>
          <w:rFonts w:hint="eastAsia" w:ascii="楷体_GB2312" w:hAnsi="宋体" w:eastAsia="楷体_GB2312"/>
          <w:b/>
          <w:bCs/>
          <w:color w:val="000000"/>
          <w:sz w:val="36"/>
          <w:u w:val="single"/>
          <w:lang w:val="en-US" w:eastAsia="zh-CN"/>
        </w:rPr>
        <w:t xml:space="preserve">         </w:t>
      </w:r>
      <w:r>
        <w:rPr>
          <w:rFonts w:hint="eastAsia" w:ascii="Arial" w:hAnsi="Arial" w:eastAsia="楷体_GB2312" w:cs="Arial"/>
          <w:color w:val="000000"/>
          <w:sz w:val="24"/>
          <w:szCs w:val="24"/>
        </w:rPr>
        <w:t xml:space="preserve">                   </w:t>
      </w:r>
    </w:p>
    <w:p>
      <w:pPr>
        <w:spacing w:line="240" w:lineRule="auto"/>
        <w:rPr>
          <w:rFonts w:hint="eastAsia" w:ascii="Arial" w:hAnsi="Arial" w:cs="Arial"/>
          <w:b/>
          <w:color w:val="000000"/>
          <w:sz w:val="24"/>
          <w:szCs w:val="24"/>
          <w:lang w:val="en-US" w:eastAsia="zh-CN"/>
        </w:rPr>
      </w:pPr>
    </w:p>
    <w:p>
      <w:pPr>
        <w:spacing w:line="240" w:lineRule="auto"/>
        <w:rPr>
          <w:rFonts w:hint="eastAsia" w:ascii="Arial" w:hAnsi="Arial" w:cs="Arial"/>
          <w:b/>
          <w:color w:val="000000"/>
          <w:sz w:val="24"/>
          <w:szCs w:val="24"/>
          <w:lang w:val="en-US" w:eastAsia="zh-CN"/>
        </w:rPr>
      </w:pPr>
      <w:r>
        <w:rPr>
          <w:rFonts w:hint="eastAsia" w:ascii="Arial" w:hAnsi="Arial" w:cs="Arial"/>
          <w:b/>
          <w:color w:val="000000"/>
          <w:sz w:val="24"/>
          <w:szCs w:val="24"/>
          <w:lang w:val="en-US" w:eastAsia="zh-CN"/>
        </w:rPr>
        <w:t>11、在贷款可获得性与贷款利率之间，贵企业更倾向于（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A.足额的贷款，利率可以适当提高    B.只关心利率是否最低价</w:t>
      </w:r>
    </w:p>
    <w:p>
      <w:pPr>
        <w:spacing w:line="240" w:lineRule="auto"/>
        <w:rPr>
          <w:rFonts w:hint="eastAsia" w:ascii="Arial" w:hAnsi="Arial" w:cs="Arial"/>
          <w:b/>
          <w:color w:val="000000"/>
          <w:sz w:val="24"/>
          <w:szCs w:val="24"/>
          <w:lang w:val="en-US" w:eastAsia="zh-CN"/>
        </w:rPr>
      </w:pPr>
    </w:p>
    <w:p>
      <w:pPr>
        <w:spacing w:line="240" w:lineRule="auto"/>
        <w:rPr>
          <w:rFonts w:hint="eastAsia" w:ascii="Arial" w:hAnsi="Arial" w:cs="Arial"/>
          <w:b/>
          <w:color w:val="000000"/>
          <w:sz w:val="24"/>
          <w:szCs w:val="24"/>
          <w:lang w:val="en-US" w:eastAsia="zh-CN"/>
        </w:rPr>
      </w:pPr>
      <w:r>
        <w:rPr>
          <w:rFonts w:hint="eastAsia" w:ascii="Arial" w:hAnsi="Arial" w:cs="Arial"/>
          <w:b/>
          <w:color w:val="000000"/>
          <w:sz w:val="24"/>
          <w:szCs w:val="24"/>
          <w:lang w:val="en-US" w:eastAsia="zh-CN"/>
        </w:rPr>
        <w:t>12、贵企业对银行提供融资及贷款产品及服务的总体评价（   ）</w:t>
      </w:r>
    </w:p>
    <w:p>
      <w:pPr>
        <w:spacing w:line="240" w:lineRule="auto"/>
        <w:rPr>
          <w:ins w:id="0" w:author="赵中治" w:date="2017-05-25T17:14:00Z"/>
          <w:rFonts w:hint="eastAsia" w:ascii="Arial" w:hAnsi="Arial" w:eastAsia="楷体_GB2312" w:cs="Arial"/>
          <w:color w:val="000000"/>
          <w:sz w:val="24"/>
          <w:szCs w:val="24"/>
        </w:rPr>
      </w:pPr>
      <w:r>
        <w:rPr>
          <w:rFonts w:hint="eastAsia" w:ascii="Arial" w:hAnsi="Arial" w:eastAsia="楷体_GB2312" w:cs="Arial"/>
          <w:color w:val="000000"/>
          <w:sz w:val="24"/>
          <w:szCs w:val="24"/>
        </w:rPr>
        <w:t>A.满意         B.基本满意           C、不满意</w:t>
      </w:r>
    </w:p>
    <w:p>
      <w:pPr>
        <w:spacing w:line="240" w:lineRule="auto"/>
        <w:rPr>
          <w:rFonts w:hint="eastAsia" w:ascii="Arial" w:hAnsi="Arial" w:cs="Arial"/>
          <w:b/>
          <w:color w:val="000000"/>
          <w:sz w:val="24"/>
          <w:szCs w:val="24"/>
          <w:lang w:val="en-US" w:eastAsia="zh-CN"/>
        </w:rPr>
      </w:pPr>
    </w:p>
    <w:p>
      <w:pPr>
        <w:spacing w:line="240" w:lineRule="auto"/>
        <w:rPr>
          <w:rFonts w:hint="eastAsia" w:ascii="Arial" w:hAnsi="Arial" w:cs="Arial"/>
          <w:b/>
          <w:color w:val="000000"/>
          <w:sz w:val="24"/>
          <w:szCs w:val="24"/>
          <w:lang w:val="en-US" w:eastAsia="zh-CN"/>
        </w:rPr>
      </w:pPr>
      <w:r>
        <w:rPr>
          <w:rFonts w:hint="eastAsia" w:ascii="Arial" w:hAnsi="Arial" w:cs="Arial"/>
          <w:b/>
          <w:color w:val="000000"/>
          <w:sz w:val="24"/>
          <w:szCs w:val="24"/>
          <w:lang w:val="en-US" w:eastAsia="zh-CN"/>
        </w:rPr>
        <w:t>13.贵企业是否有运用“科技保险”“科技担保”相关政策？(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A.有运用，好政策   B.知道，但没运用 </w:t>
      </w:r>
      <w:r>
        <w:rPr>
          <w:rFonts w:hint="eastAsia" w:ascii="Arial" w:hAnsi="Arial" w:eastAsia="楷体_GB2312" w:cs="Arial"/>
          <w:color w:val="000000"/>
          <w:sz w:val="24"/>
          <w:szCs w:val="24"/>
          <w:lang w:val="en-US" w:eastAsia="zh-CN"/>
        </w:rPr>
        <w:t xml:space="preserve"> </w:t>
      </w:r>
      <w:r>
        <w:rPr>
          <w:rFonts w:hint="eastAsia" w:ascii="Arial" w:hAnsi="Arial" w:eastAsia="楷体_GB2312" w:cs="Arial"/>
          <w:color w:val="000000"/>
          <w:sz w:val="24"/>
          <w:szCs w:val="24"/>
        </w:rPr>
        <w:t xml:space="preserve"> C.不知道</w:t>
      </w:r>
    </w:p>
    <w:p>
      <w:pPr>
        <w:spacing w:line="240" w:lineRule="auto"/>
        <w:rPr>
          <w:rFonts w:hint="eastAsia" w:ascii="Arial" w:hAnsi="Arial" w:cs="Arial"/>
          <w:b/>
          <w:color w:val="000000"/>
          <w:sz w:val="24"/>
          <w:szCs w:val="24"/>
          <w:lang w:val="en-US" w:eastAsia="zh-CN"/>
        </w:rPr>
      </w:pPr>
    </w:p>
    <w:p>
      <w:pPr>
        <w:spacing w:line="240" w:lineRule="auto"/>
        <w:rPr>
          <w:rFonts w:hint="eastAsia" w:ascii="Arial" w:hAnsi="Arial" w:cs="Arial"/>
          <w:b/>
          <w:color w:val="000000"/>
          <w:sz w:val="24"/>
          <w:szCs w:val="24"/>
          <w:lang w:val="en-US" w:eastAsia="zh-CN"/>
        </w:rPr>
      </w:pPr>
      <w:r>
        <w:rPr>
          <w:rFonts w:hint="eastAsia" w:ascii="Arial" w:hAnsi="Arial" w:cs="Arial"/>
          <w:b/>
          <w:color w:val="000000"/>
          <w:sz w:val="24"/>
          <w:szCs w:val="24"/>
          <w:lang w:val="en-US" w:eastAsia="zh-CN"/>
        </w:rPr>
        <w:t>14.贵企业是否有接触过天使基金（VC）、股权投资基金（PE）？（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A.有接触，并获融资  B.有接触，但没获融资  C.没有接触  D.没听说过</w:t>
      </w:r>
    </w:p>
    <w:p>
      <w:pPr>
        <w:spacing w:line="240" w:lineRule="auto"/>
        <w:rPr>
          <w:rFonts w:hint="eastAsia" w:ascii="Arial" w:hAnsi="Arial" w:cs="Arial"/>
          <w:b/>
          <w:color w:val="000000"/>
          <w:sz w:val="24"/>
          <w:szCs w:val="24"/>
          <w:lang w:val="en-US" w:eastAsia="zh-CN"/>
        </w:rPr>
      </w:pPr>
    </w:p>
    <w:p>
      <w:pPr>
        <w:spacing w:line="240" w:lineRule="auto"/>
        <w:rPr>
          <w:rFonts w:hint="eastAsia" w:ascii="Arial" w:hAnsi="Arial" w:cs="Arial"/>
          <w:b/>
          <w:color w:val="000000"/>
          <w:sz w:val="24"/>
          <w:szCs w:val="24"/>
          <w:lang w:val="en-US" w:eastAsia="zh-CN"/>
        </w:rPr>
      </w:pPr>
      <w:r>
        <w:rPr>
          <w:rFonts w:hint="eastAsia" w:ascii="Arial" w:hAnsi="Arial" w:cs="Arial"/>
          <w:b/>
          <w:color w:val="000000"/>
          <w:sz w:val="24"/>
          <w:szCs w:val="24"/>
          <w:lang w:val="en-US" w:eastAsia="zh-CN"/>
        </w:rPr>
        <w:t>15.贵企业更希望获得哪方面的融资支持？（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A.银行信贷   B.投资基金（股权融资）   C.“新三板”挂牌</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D.上市融资    E.民间借贷（小额贷款）   </w:t>
      </w:r>
    </w:p>
    <w:p>
      <w:pPr>
        <w:spacing w:line="240" w:lineRule="auto"/>
        <w:rPr>
          <w:rFonts w:hint="eastAsia" w:ascii="Arial" w:hAnsi="Arial" w:eastAsia="楷体_GB2312" w:cs="Arial"/>
          <w:color w:val="000000"/>
          <w:sz w:val="24"/>
          <w:szCs w:val="24"/>
        </w:rPr>
      </w:pPr>
      <w:r>
        <w:rPr>
          <w:rFonts w:hint="eastAsia" w:ascii="Arial" w:hAnsi="Arial" w:eastAsia="楷体_GB2312" w:cs="Arial"/>
          <w:color w:val="000000"/>
          <w:sz w:val="24"/>
          <w:szCs w:val="24"/>
        </w:rPr>
        <w:t>F.其它</w:t>
      </w:r>
      <w:r>
        <w:rPr>
          <w:rFonts w:hint="eastAsia" w:ascii="仿宋_GB2312" w:eastAsia="仿宋_GB2312"/>
          <w:b/>
          <w:bCs/>
          <w:sz w:val="24"/>
        </w:rPr>
        <w:t>（</w:t>
      </w:r>
      <w:r>
        <w:rPr>
          <w:rFonts w:hint="eastAsia" w:ascii="Arial" w:hAnsi="Arial" w:eastAsia="楷体_GB2312" w:cs="Arial"/>
          <w:b/>
          <w:bCs/>
          <w:color w:val="000000"/>
          <w:sz w:val="24"/>
          <w:szCs w:val="24"/>
        </w:rPr>
        <w:t>请注明</w:t>
      </w:r>
      <w:r>
        <w:rPr>
          <w:rFonts w:hint="eastAsia" w:ascii="仿宋_GB2312" w:eastAsia="仿宋_GB2312"/>
          <w:b/>
          <w:bCs/>
          <w:sz w:val="24"/>
        </w:rPr>
        <w:t>）</w:t>
      </w:r>
      <w:r>
        <w:rPr>
          <w:rFonts w:hint="eastAsia" w:ascii="仿宋_GB2312" w:eastAsia="仿宋_GB2312"/>
          <w:b/>
          <w:bCs/>
          <w:sz w:val="24"/>
          <w:lang w:eastAsia="zh-CN"/>
        </w:rPr>
        <w:t>：</w:t>
      </w:r>
      <w:r>
        <w:rPr>
          <w:rFonts w:hint="eastAsia" w:ascii="楷体_GB2312" w:hAnsi="宋体" w:eastAsia="楷体_GB2312"/>
          <w:b/>
          <w:bCs/>
          <w:color w:val="000000"/>
          <w:sz w:val="36"/>
          <w:u w:val="single"/>
        </w:rPr>
        <w:t xml:space="preserve">    </w:t>
      </w:r>
      <w:r>
        <w:rPr>
          <w:rFonts w:hint="eastAsia" w:ascii="楷体_GB2312" w:hAnsi="宋体" w:eastAsia="楷体_GB2312"/>
          <w:b/>
          <w:bCs/>
          <w:color w:val="000000"/>
          <w:sz w:val="36"/>
          <w:u w:val="single"/>
          <w:lang w:val="en-US" w:eastAsia="zh-CN"/>
        </w:rPr>
        <w:t xml:space="preserve">         </w:t>
      </w:r>
      <w:r>
        <w:rPr>
          <w:rFonts w:hint="eastAsia" w:ascii="Arial" w:hAnsi="Arial" w:eastAsia="楷体_GB2312" w:cs="Arial"/>
          <w:color w:val="000000"/>
          <w:sz w:val="24"/>
          <w:szCs w:val="24"/>
        </w:rPr>
        <w:t xml:space="preserve">     </w:t>
      </w:r>
    </w:p>
    <w:p>
      <w:pPr>
        <w:spacing w:line="240" w:lineRule="auto"/>
        <w:rPr>
          <w:rFonts w:hint="eastAsia" w:ascii="Arial" w:hAnsi="Arial" w:cs="Arial"/>
          <w:b/>
          <w:color w:val="000000"/>
          <w:sz w:val="24"/>
          <w:szCs w:val="24"/>
          <w:lang w:val="en-US" w:eastAsia="zh-CN"/>
        </w:rPr>
      </w:pPr>
    </w:p>
    <w:p>
      <w:pPr>
        <w:keepNext w:val="0"/>
        <w:keepLines w:val="0"/>
        <w:pageBreakBefore w:val="0"/>
        <w:widowControl w:val="0"/>
        <w:numPr>
          <w:ilvl w:val="0"/>
          <w:numId w:val="8"/>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Arial" w:hAnsi="Arial" w:cs="Arial"/>
          <w:b/>
          <w:color w:val="000000"/>
          <w:sz w:val="24"/>
          <w:szCs w:val="24"/>
          <w:lang w:val="en-US" w:eastAsia="zh-CN"/>
        </w:rPr>
      </w:pPr>
      <w:r>
        <w:rPr>
          <w:rFonts w:hint="eastAsia" w:ascii="Arial" w:hAnsi="Arial" w:cs="Arial"/>
          <w:b/>
          <w:color w:val="000000"/>
          <w:sz w:val="24"/>
          <w:szCs w:val="24"/>
          <w:lang w:val="en-US" w:eastAsia="zh-CN"/>
        </w:rPr>
        <w:t>贵企业通过贷款或其他融资渠道获得资金，主要用于（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Arial" w:hAnsi="Arial" w:eastAsia="楷体_GB2312" w:cs="Arial"/>
          <w:color w:val="000000"/>
          <w:sz w:val="24"/>
          <w:szCs w:val="24"/>
          <w:lang w:val="en-US" w:eastAsia="zh-CN"/>
        </w:rPr>
      </w:pPr>
      <w:r>
        <w:rPr>
          <w:rFonts w:hint="eastAsia" w:ascii="Arial" w:hAnsi="Arial" w:eastAsia="楷体_GB2312" w:cs="Arial"/>
          <w:color w:val="000000"/>
          <w:sz w:val="24"/>
          <w:szCs w:val="24"/>
          <w:lang w:val="en-US" w:eastAsia="zh-CN"/>
        </w:rPr>
        <w:t xml:space="preserve">A.企业扩大规模生产车间    B.购置新设备扩大产能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Arial" w:hAnsi="Arial" w:eastAsia="楷体_GB2312" w:cs="Arial"/>
          <w:color w:val="000000"/>
          <w:sz w:val="24"/>
          <w:szCs w:val="24"/>
          <w:lang w:val="en-US" w:eastAsia="zh-CN"/>
        </w:rPr>
      </w:pPr>
      <w:r>
        <w:rPr>
          <w:rFonts w:hint="eastAsia" w:ascii="Arial" w:hAnsi="Arial" w:eastAsia="楷体_GB2312" w:cs="Arial"/>
          <w:color w:val="000000"/>
          <w:sz w:val="24"/>
          <w:szCs w:val="24"/>
          <w:lang w:val="en-US" w:eastAsia="zh-CN"/>
        </w:rPr>
        <w:t xml:space="preserve">C.研发投入       D.人才引进      E.市场营销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auto"/>
        <w:outlineLvl w:val="9"/>
        <w:rPr>
          <w:rFonts w:hint="eastAsia" w:ascii="Arial" w:hAnsi="Arial" w:eastAsia="楷体_GB2312" w:cs="Arial"/>
          <w:color w:val="000000"/>
          <w:sz w:val="24"/>
          <w:szCs w:val="24"/>
          <w:lang w:val="en-US" w:eastAsia="zh-CN"/>
        </w:rPr>
      </w:pPr>
      <w:r>
        <w:rPr>
          <w:rFonts w:hint="eastAsia" w:ascii="Arial" w:hAnsi="Arial" w:eastAsia="楷体_GB2312" w:cs="Arial"/>
          <w:color w:val="000000"/>
          <w:sz w:val="24"/>
          <w:szCs w:val="24"/>
          <w:lang w:val="en-US" w:eastAsia="zh-CN"/>
        </w:rPr>
        <w:t>F.</w:t>
      </w:r>
      <w:r>
        <w:rPr>
          <w:rFonts w:hint="eastAsia" w:ascii="Arial" w:hAnsi="Arial" w:eastAsia="楷体_GB2312" w:cs="Arial"/>
          <w:color w:val="000000"/>
          <w:sz w:val="24"/>
          <w:szCs w:val="24"/>
        </w:rPr>
        <w:t>其他</w:t>
      </w:r>
      <w:r>
        <w:rPr>
          <w:rFonts w:hint="eastAsia" w:ascii="仿宋_GB2312" w:eastAsia="仿宋_GB2312"/>
          <w:b/>
          <w:bCs/>
          <w:sz w:val="24"/>
        </w:rPr>
        <w:t>（</w:t>
      </w:r>
      <w:r>
        <w:rPr>
          <w:rFonts w:hint="eastAsia" w:ascii="Arial" w:hAnsi="Arial" w:eastAsia="楷体_GB2312" w:cs="Arial"/>
          <w:b/>
          <w:bCs/>
          <w:color w:val="000000"/>
          <w:sz w:val="24"/>
          <w:szCs w:val="24"/>
        </w:rPr>
        <w:t>请注明</w:t>
      </w:r>
      <w:r>
        <w:rPr>
          <w:rFonts w:hint="eastAsia" w:ascii="仿宋_GB2312" w:eastAsia="仿宋_GB2312"/>
          <w:b/>
          <w:bCs/>
          <w:sz w:val="24"/>
        </w:rPr>
        <w:t>）</w:t>
      </w:r>
      <w:r>
        <w:rPr>
          <w:rFonts w:hint="eastAsia" w:ascii="仿宋_GB2312" w:eastAsia="仿宋_GB2312"/>
          <w:b/>
          <w:bCs/>
          <w:sz w:val="24"/>
          <w:lang w:eastAsia="zh-CN"/>
        </w:rPr>
        <w:t>：</w:t>
      </w:r>
      <w:r>
        <w:rPr>
          <w:rFonts w:hint="eastAsia" w:ascii="楷体_GB2312" w:hAnsi="宋体" w:eastAsia="楷体_GB2312"/>
          <w:b/>
          <w:bCs/>
          <w:color w:val="000000"/>
          <w:sz w:val="36"/>
          <w:u w:val="single"/>
        </w:rPr>
        <w:t xml:space="preserve">    </w:t>
      </w:r>
      <w:r>
        <w:rPr>
          <w:rFonts w:hint="eastAsia" w:ascii="楷体_GB2312" w:hAnsi="宋体" w:eastAsia="楷体_GB2312"/>
          <w:b/>
          <w:bCs/>
          <w:color w:val="000000"/>
          <w:sz w:val="36"/>
          <w:u w:val="single"/>
          <w:lang w:val="en-US" w:eastAsia="zh-CN"/>
        </w:rPr>
        <w:t xml:space="preserve">         </w:t>
      </w:r>
      <w:r>
        <w:rPr>
          <w:rFonts w:hint="eastAsia" w:ascii="Arial" w:hAnsi="Arial" w:eastAsia="楷体_GB2312" w:cs="Arial"/>
          <w:color w:val="000000"/>
          <w:sz w:val="24"/>
          <w:szCs w:val="24"/>
        </w:rPr>
        <w:t xml:space="preserve">         </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rPr>
          <w:rFonts w:ascii="宋体" w:hAnsi="宋体" w:cs="宋体"/>
          <w:color w:val="000000"/>
          <w:kern w:val="0"/>
          <w:sz w:val="24"/>
          <w:lang w:bidi="ar"/>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宋体" w:hAnsi="宋体" w:cs="宋体"/>
          <w:color w:val="000000"/>
          <w:kern w:val="0"/>
          <w:sz w:val="24"/>
          <w:lang w:eastAsia="zh-CN" w:bidi="ar"/>
        </w:rPr>
      </w:pPr>
    </w:p>
    <w:p>
      <w:pPr>
        <w:jc w:val="center"/>
        <w:outlineLvl w:val="0"/>
        <w:rPr>
          <w:rFonts w:hint="eastAsia" w:ascii="楷体_GB2312" w:hAnsi="Arial" w:eastAsia="楷体_GB2312" w:cs="Arial"/>
          <w:b/>
          <w:bCs/>
          <w:sz w:val="32"/>
          <w:szCs w:val="32"/>
          <w:lang w:val="en-US" w:eastAsia="zh-CN"/>
        </w:rPr>
      </w:pPr>
    </w:p>
    <w:p>
      <w:pPr>
        <w:jc w:val="center"/>
        <w:outlineLvl w:val="0"/>
        <w:rPr>
          <w:rFonts w:hint="eastAsia" w:ascii="楷体_GB2312" w:hAnsi="Arial" w:eastAsia="楷体_GB2312" w:cs="Arial"/>
          <w:b/>
          <w:bCs/>
          <w:sz w:val="36"/>
          <w:szCs w:val="36"/>
          <w:lang w:eastAsia="zh-CN"/>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rPr>
          <w:rFonts w:ascii="宋体" w:hAnsi="宋体" w:cs="宋体"/>
          <w:color w:val="000000"/>
          <w:kern w:val="0"/>
          <w:sz w:val="24"/>
          <w:lang w:bidi="ar"/>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宋体" w:hAnsi="宋体" w:cs="宋体"/>
          <w:color w:val="000000"/>
          <w:kern w:val="0"/>
          <w:sz w:val="24"/>
          <w:lang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eastAsia="黑体"/>
          <w:sz w:val="36"/>
          <w:szCs w:val="36"/>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eastAsia="黑体"/>
          <w:sz w:val="36"/>
          <w:szCs w:val="36"/>
          <w:lang w:val="en-US" w:eastAsia="zh-CN"/>
        </w:rPr>
      </w:pPr>
      <w:r>
        <w:rPr>
          <w:rFonts w:hint="eastAsia" w:ascii="黑体" w:eastAsia="黑体"/>
          <w:sz w:val="36"/>
          <w:szCs w:val="36"/>
        </w:rPr>
        <w:t>调查</w:t>
      </w:r>
      <w:r>
        <w:rPr>
          <w:rFonts w:hint="eastAsia" w:ascii="黑体" w:eastAsia="黑体"/>
          <w:sz w:val="36"/>
          <w:szCs w:val="36"/>
          <w:lang w:eastAsia="zh-CN"/>
        </w:rPr>
        <w:t>问卷</w:t>
      </w:r>
      <w:r>
        <w:rPr>
          <w:rFonts w:hint="eastAsia" w:ascii="黑体" w:eastAsia="黑体"/>
          <w:sz w:val="36"/>
          <w:szCs w:val="36"/>
          <w:lang w:val="en-US" w:eastAsia="zh-CN"/>
        </w:rPr>
        <w:t>3</w:t>
      </w:r>
    </w:p>
    <w:p>
      <w:pPr>
        <w:jc w:val="center"/>
        <w:outlineLvl w:val="0"/>
        <w:rPr>
          <w:rFonts w:ascii="楷体_GB2312" w:hAnsi="Arial" w:eastAsia="楷体_GB2312" w:cs="Arial"/>
          <w:b/>
          <w:bCs/>
          <w:sz w:val="36"/>
          <w:szCs w:val="36"/>
        </w:rPr>
      </w:pPr>
      <w:r>
        <w:rPr>
          <w:rFonts w:hint="eastAsia" w:ascii="楷体_GB2312" w:hAnsi="Arial" w:eastAsia="楷体_GB2312" w:cs="Arial"/>
          <w:b/>
          <w:bCs/>
          <w:sz w:val="36"/>
          <w:szCs w:val="36"/>
        </w:rPr>
        <w:t>温州市知识产权（</w:t>
      </w:r>
      <w:r>
        <w:rPr>
          <w:rFonts w:ascii="楷体_GB2312" w:hAnsi="Arial" w:eastAsia="楷体_GB2312" w:cs="Arial"/>
          <w:b/>
          <w:bCs/>
          <w:sz w:val="36"/>
          <w:szCs w:val="36"/>
        </w:rPr>
        <w:t>专利</w:t>
      </w:r>
      <w:r>
        <w:rPr>
          <w:rFonts w:hint="eastAsia" w:ascii="楷体_GB2312" w:hAnsi="Arial" w:eastAsia="楷体_GB2312" w:cs="Arial"/>
          <w:b/>
          <w:bCs/>
          <w:sz w:val="36"/>
          <w:szCs w:val="36"/>
        </w:rPr>
        <w:t>）</w:t>
      </w:r>
      <w:r>
        <w:rPr>
          <w:rFonts w:ascii="楷体_GB2312" w:hAnsi="Arial" w:eastAsia="楷体_GB2312" w:cs="Arial"/>
          <w:b/>
          <w:bCs/>
          <w:sz w:val="36"/>
          <w:szCs w:val="36"/>
        </w:rPr>
        <w:t>调查问卷</w:t>
      </w:r>
    </w:p>
    <w:p>
      <w:pPr>
        <w:jc w:val="center"/>
        <w:outlineLvl w:val="0"/>
        <w:rPr>
          <w:rFonts w:ascii="楷体_GB2312" w:hAnsi="Arial" w:eastAsia="楷体_GB2312" w:cs="Arial"/>
          <w:b/>
          <w:bCs/>
          <w:sz w:val="36"/>
          <w:szCs w:val="36"/>
        </w:rPr>
      </w:pPr>
      <w:r>
        <w:rPr>
          <w:rFonts w:hint="eastAsia" w:ascii="楷体_GB2312" w:hAnsi="Arial" w:eastAsia="楷体_GB2312" w:cs="Arial"/>
          <w:b/>
          <w:bCs/>
          <w:sz w:val="36"/>
          <w:szCs w:val="36"/>
          <w:lang w:val="en-US" w:eastAsia="zh-CN"/>
        </w:rPr>
        <w:t>（</w:t>
      </w:r>
      <w:r>
        <w:rPr>
          <w:rFonts w:hint="eastAsia" w:ascii="仿宋_GB2312" w:hAnsi="仿宋_GB2312" w:eastAsia="仿宋_GB2312" w:cs="仿宋_GB2312"/>
          <w:b/>
          <w:bCs/>
          <w:sz w:val="30"/>
          <w:szCs w:val="30"/>
          <w:lang w:val="en-US" w:eastAsia="zh-CN"/>
        </w:rPr>
        <w:t>企业、高校和科研院所填写</w:t>
      </w:r>
      <w:r>
        <w:rPr>
          <w:rFonts w:hint="eastAsia" w:ascii="楷体_GB2312" w:hAnsi="Arial" w:eastAsia="楷体_GB2312" w:cs="Arial"/>
          <w:b/>
          <w:bCs/>
          <w:sz w:val="36"/>
          <w:szCs w:val="36"/>
          <w:lang w:val="en-US" w:eastAsia="zh-CN"/>
        </w:rPr>
        <w:t>）</w:t>
      </w:r>
    </w:p>
    <w:p>
      <w:pPr>
        <w:spacing w:line="400" w:lineRule="atLeast"/>
        <w:rPr>
          <w:rFonts w:hint="eastAsia" w:ascii="Arial" w:hAnsi="Arial" w:cs="Arial"/>
          <w:sz w:val="24"/>
          <w:szCs w:val="24"/>
        </w:rPr>
      </w:pPr>
    </w:p>
    <w:p>
      <w:pPr>
        <w:spacing w:line="400" w:lineRule="atLeast"/>
        <w:rPr>
          <w:rFonts w:hint="eastAsia" w:ascii="Arial" w:hAnsi="Arial" w:cs="Arial"/>
          <w:sz w:val="24"/>
          <w:szCs w:val="24"/>
        </w:rPr>
      </w:pPr>
      <w:r>
        <w:rPr>
          <w:rFonts w:hint="eastAsia" w:ascii="Arial" w:hAnsi="Arial" w:cs="Arial"/>
          <w:sz w:val="24"/>
          <w:szCs w:val="24"/>
        </w:rPr>
        <w:t xml:space="preserve"> </w:t>
      </w:r>
    </w:p>
    <w:p>
      <w:pPr>
        <w:spacing w:line="440" w:lineRule="exact"/>
        <w:ind w:firstLine="480" w:firstLineChars="200"/>
        <w:rPr>
          <w:rFonts w:ascii="Arial" w:hAnsi="Arial" w:cs="Arial"/>
          <w:sz w:val="24"/>
          <w:szCs w:val="24"/>
          <w:u w:val="single"/>
        </w:rPr>
      </w:pPr>
      <w:r>
        <w:rPr>
          <w:rFonts w:hint="eastAsia" w:ascii="宋体" w:hAnsi="宋体" w:cs="Arial"/>
          <w:sz w:val="24"/>
          <w:szCs w:val="24"/>
        </w:rPr>
        <w:t>单位</w:t>
      </w:r>
      <w:r>
        <w:rPr>
          <w:rFonts w:ascii="宋体" w:hAnsi="宋体" w:cs="Arial"/>
          <w:sz w:val="24"/>
          <w:szCs w:val="24"/>
        </w:rPr>
        <w:t>名称：</w:t>
      </w:r>
      <w:r>
        <w:rPr>
          <w:rFonts w:ascii="Arial" w:hAnsi="Arial" w:cs="Arial"/>
          <w:sz w:val="24"/>
          <w:szCs w:val="24"/>
          <w:u w:val="single"/>
        </w:rPr>
        <w:t xml:space="preserve">                                                              </w:t>
      </w:r>
    </w:p>
    <w:p>
      <w:pPr>
        <w:spacing w:line="440" w:lineRule="exact"/>
        <w:ind w:firstLine="480" w:firstLineChars="200"/>
        <w:rPr>
          <w:rFonts w:ascii="Arial" w:hAnsi="Arial" w:cs="Arial"/>
          <w:sz w:val="24"/>
          <w:szCs w:val="24"/>
          <w:u w:val="single"/>
        </w:rPr>
      </w:pPr>
      <w:r>
        <w:rPr>
          <w:rFonts w:ascii="宋体" w:hAnsi="宋体" w:cs="Arial"/>
          <w:sz w:val="24"/>
          <w:szCs w:val="24"/>
        </w:rPr>
        <w:t>地</w:t>
      </w:r>
      <w:r>
        <w:rPr>
          <w:rFonts w:hint="eastAsia" w:ascii="宋体" w:hAnsi="宋体" w:cs="Arial"/>
          <w:sz w:val="24"/>
          <w:szCs w:val="24"/>
        </w:rPr>
        <w:t xml:space="preserve"> </w:t>
      </w:r>
      <w:r>
        <w:rPr>
          <w:rFonts w:ascii="宋体" w:hAnsi="宋体" w:cs="Arial"/>
          <w:sz w:val="24"/>
          <w:szCs w:val="24"/>
        </w:rPr>
        <w:t xml:space="preserve">   址：</w:t>
      </w:r>
      <w:r>
        <w:rPr>
          <w:rFonts w:ascii="Arial" w:hAnsi="Arial" w:cs="Arial"/>
          <w:sz w:val="24"/>
          <w:szCs w:val="24"/>
          <w:u w:val="single"/>
        </w:rPr>
        <w:t xml:space="preserve">                                                              </w:t>
      </w:r>
    </w:p>
    <w:p>
      <w:pPr>
        <w:spacing w:line="440" w:lineRule="atLeast"/>
        <w:rPr>
          <w:rFonts w:ascii="Arial" w:hAnsi="Arial" w:cs="Arial"/>
          <w:sz w:val="24"/>
          <w:szCs w:val="24"/>
        </w:rPr>
      </w:pPr>
      <w:r>
        <w:rPr>
          <w:rFonts w:hint="eastAsia" w:ascii="Arial" w:hAnsi="Arial" w:cs="Arial"/>
          <w:sz w:val="24"/>
          <w:szCs w:val="24"/>
        </w:rPr>
        <w:t xml:space="preserve"> </w:t>
      </w:r>
    </w:p>
    <w:p>
      <w:pPr>
        <w:spacing w:line="440" w:lineRule="atLeast"/>
        <w:ind w:firstLine="480" w:firstLineChars="200"/>
        <w:rPr>
          <w:rFonts w:hint="eastAsia" w:ascii="Arial" w:hAnsi="Arial" w:cs="Arial"/>
          <w:sz w:val="24"/>
          <w:szCs w:val="24"/>
        </w:rPr>
      </w:pPr>
      <w:r>
        <w:rPr>
          <w:rFonts w:hint="eastAsia" w:ascii="宋体" w:hAnsi="宋体" w:cs="Arial"/>
          <w:sz w:val="24"/>
          <w:szCs w:val="24"/>
        </w:rPr>
        <w:t>专利情况：</w:t>
      </w:r>
    </w:p>
    <w:p>
      <w:pPr>
        <w:spacing w:line="440" w:lineRule="atLeast"/>
        <w:ind w:firstLine="480" w:firstLineChars="200"/>
        <w:rPr>
          <w:rFonts w:hint="eastAsia" w:ascii="Arial" w:hAnsi="Arial" w:cs="Arial"/>
          <w:sz w:val="24"/>
          <w:szCs w:val="24"/>
        </w:rPr>
      </w:pPr>
      <w:r>
        <w:rPr>
          <w:rFonts w:hint="eastAsia" w:ascii="宋体" w:hAnsi="宋体" w:cs="Arial"/>
          <w:sz w:val="24"/>
          <w:szCs w:val="24"/>
        </w:rPr>
        <w:t>截至目前，贵单位共拥有有效专利</w:t>
      </w:r>
      <w:r>
        <w:rPr>
          <w:rFonts w:hint="eastAsia" w:ascii="Arial" w:hAnsi="Arial" w:cs="Arial"/>
          <w:sz w:val="24"/>
          <w:szCs w:val="24"/>
        </w:rPr>
        <w:t>________________</w:t>
      </w:r>
      <w:r>
        <w:rPr>
          <w:rFonts w:hint="eastAsia" w:ascii="宋体" w:hAnsi="宋体" w:cs="Arial"/>
          <w:sz w:val="24"/>
          <w:szCs w:val="24"/>
        </w:rPr>
        <w:t>件，其中，有效发明专利</w:t>
      </w:r>
      <w:r>
        <w:rPr>
          <w:rFonts w:hint="eastAsia" w:ascii="Arial" w:hAnsi="Arial" w:cs="Arial"/>
          <w:sz w:val="24"/>
          <w:szCs w:val="24"/>
        </w:rPr>
        <w:t>____________</w:t>
      </w:r>
      <w:r>
        <w:rPr>
          <w:rFonts w:hint="eastAsia" w:ascii="宋体" w:hAnsi="宋体" w:cs="Arial"/>
          <w:sz w:val="24"/>
          <w:szCs w:val="24"/>
        </w:rPr>
        <w:t>件。</w:t>
      </w:r>
    </w:p>
    <w:p/>
    <w:p/>
    <w:p/>
    <w:p>
      <w:pPr>
        <w:rPr>
          <w:rFonts w:ascii="黑体" w:hAnsi="黑体" w:eastAsia="黑体"/>
          <w:color w:val="000000"/>
          <w:sz w:val="32"/>
        </w:rPr>
      </w:pPr>
      <w:r>
        <w:rPr>
          <w:rFonts w:hint="eastAsia" w:ascii="黑体" w:hAnsi="黑体" w:eastAsia="黑体"/>
          <w:color w:val="000000"/>
          <w:sz w:val="32"/>
        </w:rPr>
        <w:t>第一部分  单位基本信息</w:t>
      </w:r>
    </w:p>
    <w:p>
      <w:pPr>
        <w:rPr>
          <w:rFonts w:ascii="Arial" w:hAnsi="Arial" w:eastAsia="楷体_GB2312" w:cs="Arial"/>
          <w:color w:val="000000"/>
          <w:sz w:val="24"/>
          <w:szCs w:val="24"/>
        </w:rPr>
      </w:pPr>
      <w:r>
        <w:rPr>
          <w:rFonts w:ascii="Arial" w:hAnsi="Arial" w:cs="Arial"/>
          <w:b/>
          <w:color w:val="000000"/>
          <w:sz w:val="24"/>
          <w:szCs w:val="24"/>
        </w:rPr>
        <w:t>01.</w:t>
      </w:r>
      <w:r>
        <w:rPr>
          <w:rFonts w:hint="eastAsia" w:ascii="Arial" w:hAnsi="Arial" w:cs="Arial"/>
          <w:b/>
          <w:color w:val="000000"/>
          <w:sz w:val="24"/>
          <w:szCs w:val="24"/>
        </w:rPr>
        <w:t xml:space="preserve"> 单位性质</w:t>
      </w:r>
      <w:bookmarkStart w:id="0" w:name="_Hlk507576215"/>
      <w:r>
        <w:rPr>
          <w:rFonts w:hint="eastAsia" w:ascii="Arial" w:hAnsi="Arial" w:cs="Arial"/>
          <w:b/>
          <w:color w:val="000000"/>
          <w:sz w:val="24"/>
          <w:szCs w:val="24"/>
        </w:rPr>
        <w:t>【单选】</w:t>
      </w:r>
      <w:bookmarkEnd w:id="0"/>
    </w:p>
    <w:p>
      <w:pPr>
        <w:rPr>
          <w:rFonts w:ascii="Arial" w:hAnsi="Arial" w:eastAsia="楷体_GB2312" w:cs="Arial"/>
          <w:color w:val="000000"/>
          <w:sz w:val="24"/>
          <w:szCs w:val="24"/>
        </w:rPr>
      </w:pPr>
      <w:r>
        <w:rPr>
          <w:rFonts w:hint="eastAsia" w:ascii="Arial" w:hAnsi="Arial" w:eastAsia="楷体_GB2312" w:cs="Arial"/>
          <w:color w:val="000000"/>
          <w:sz w:val="24"/>
          <w:szCs w:val="24"/>
        </w:rPr>
        <w:t>□国有企业  □民营企业  □高等学院  □科研机构  □其他</w:t>
      </w:r>
    </w:p>
    <w:p>
      <w:pPr>
        <w:rPr>
          <w:rFonts w:hint="eastAsia" w:ascii="Arial" w:hAnsi="Arial" w:cs="Arial"/>
          <w:b/>
          <w:color w:val="000000"/>
          <w:sz w:val="24"/>
          <w:szCs w:val="24"/>
        </w:rPr>
      </w:pPr>
    </w:p>
    <w:p>
      <w:pPr>
        <w:rPr>
          <w:rFonts w:ascii="Arial" w:hAnsi="Arial" w:cs="Arial"/>
          <w:b/>
          <w:color w:val="000000"/>
          <w:sz w:val="24"/>
          <w:szCs w:val="24"/>
        </w:rPr>
      </w:pPr>
      <w:r>
        <w:rPr>
          <w:rFonts w:ascii="Arial" w:hAnsi="Arial" w:cs="Arial"/>
          <w:b/>
          <w:color w:val="000000"/>
          <w:sz w:val="24"/>
          <w:szCs w:val="24"/>
        </w:rPr>
        <w:t xml:space="preserve">02. </w:t>
      </w:r>
      <w:r>
        <w:rPr>
          <w:rFonts w:hint="eastAsia" w:ascii="Arial" w:hAnsi="Arial" w:cs="Arial"/>
          <w:b/>
          <w:color w:val="000000"/>
          <w:sz w:val="24"/>
          <w:szCs w:val="24"/>
        </w:rPr>
        <w:t>所属产业范围【单选】</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□电气产业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 xml:space="preserve">□鞋业产业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 xml:space="preserve">□服装产业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□汽摩配产业</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□旅游休闲产业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 xml:space="preserve">□现代物流产业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 xml:space="preserve">□激光与光电产业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□轨道交通产业</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□通用航空产业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 xml:space="preserve">□新材料产业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□文化创意产业</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□生命健康产业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□临港石化产业</w:t>
      </w:r>
    </w:p>
    <w:p>
      <w:pPr>
        <w:rPr>
          <w:rFonts w:ascii="Arial" w:hAnsi="Arial" w:eastAsia="楷体_GB2312" w:cs="Arial"/>
          <w:color w:val="000000"/>
          <w:sz w:val="24"/>
          <w:szCs w:val="24"/>
          <w:u w:val="single"/>
        </w:rPr>
      </w:pPr>
      <w:r>
        <w:rPr>
          <w:rFonts w:hint="eastAsia" w:ascii="Arial" w:hAnsi="Arial" w:eastAsia="楷体_GB2312" w:cs="Arial"/>
          <w:color w:val="000000"/>
          <w:sz w:val="24"/>
          <w:szCs w:val="24"/>
        </w:rPr>
        <w:t>□其它【请注明】</w:t>
      </w:r>
      <w:r>
        <w:rPr>
          <w:rFonts w:hint="eastAsia" w:ascii="Arial" w:hAnsi="Arial" w:eastAsia="楷体_GB2312" w:cs="Arial"/>
          <w:color w:val="000000"/>
          <w:sz w:val="24"/>
          <w:szCs w:val="24"/>
          <w:u w:val="single"/>
        </w:rPr>
        <w:t xml:space="preserve"> </w:t>
      </w:r>
      <w:r>
        <w:rPr>
          <w:rFonts w:ascii="Arial" w:hAnsi="Arial" w:eastAsia="楷体_GB2312" w:cs="Arial"/>
          <w:color w:val="000000"/>
          <w:sz w:val="24"/>
          <w:szCs w:val="24"/>
          <w:u w:val="single"/>
        </w:rPr>
        <w:t xml:space="preserve">                                                    </w:t>
      </w:r>
    </w:p>
    <w:p>
      <w:pPr>
        <w:rPr>
          <w:rFonts w:hint="eastAsia" w:ascii="Arial" w:hAnsi="Arial" w:eastAsia="楷体_GB2312" w:cs="Arial"/>
          <w:color w:val="000000"/>
          <w:sz w:val="24"/>
          <w:szCs w:val="24"/>
        </w:rPr>
      </w:pPr>
    </w:p>
    <w:p>
      <w:pPr>
        <w:rPr>
          <w:rFonts w:hint="eastAsia" w:ascii="Arial" w:hAnsi="Arial" w:cs="Arial"/>
          <w:b/>
          <w:color w:val="000000"/>
          <w:sz w:val="24"/>
          <w:szCs w:val="24"/>
        </w:rPr>
      </w:pPr>
      <w:r>
        <w:rPr>
          <w:rFonts w:hint="eastAsia" w:ascii="Arial" w:hAnsi="Arial" w:cs="Arial"/>
          <w:b/>
          <w:color w:val="000000"/>
          <w:sz w:val="24"/>
          <w:szCs w:val="24"/>
        </w:rPr>
        <w:t>0</w:t>
      </w:r>
      <w:r>
        <w:rPr>
          <w:rFonts w:ascii="Arial" w:hAnsi="Arial" w:cs="Arial"/>
          <w:b/>
          <w:color w:val="000000"/>
          <w:sz w:val="24"/>
          <w:szCs w:val="24"/>
        </w:rPr>
        <w:t>3.</w:t>
      </w:r>
      <w:r>
        <w:rPr>
          <w:rFonts w:hint="eastAsia" w:ascii="Arial" w:hAnsi="Arial" w:cs="Arial"/>
          <w:b/>
          <w:color w:val="000000"/>
          <w:sz w:val="24"/>
          <w:szCs w:val="24"/>
        </w:rPr>
        <w:t xml:space="preserve"> 贵单位是否专利示范企业？【单选】</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□是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□否</w:t>
      </w:r>
    </w:p>
    <w:p>
      <w:pPr>
        <w:rPr>
          <w:rFonts w:ascii="Arial" w:hAnsi="Arial" w:eastAsia="楷体_GB2312" w:cs="Arial"/>
          <w:color w:val="000000"/>
          <w:sz w:val="24"/>
          <w:szCs w:val="24"/>
        </w:rPr>
      </w:pPr>
      <w:r>
        <w:rPr>
          <w:rFonts w:ascii="Arial" w:hAnsi="Arial" w:eastAsia="楷体_GB2312" w:cs="Arial"/>
          <w:color w:val="000000"/>
          <w:sz w:val="24"/>
          <w:szCs w:val="24"/>
        </w:rPr>
        <w:t xml:space="preserve">     3-1.</w:t>
      </w:r>
      <w:r>
        <w:rPr>
          <w:rFonts w:hint="eastAsia" w:ascii="Arial" w:hAnsi="Arial" w:eastAsia="楷体_GB2312" w:cs="Arial"/>
          <w:color w:val="000000"/>
          <w:sz w:val="24"/>
          <w:szCs w:val="24"/>
        </w:rPr>
        <w:t>若是，属于：</w:t>
      </w:r>
    </w:p>
    <w:p>
      <w:pPr>
        <w:ind w:left="600" w:hanging="600" w:hangingChars="250"/>
        <w:rPr>
          <w:rFonts w:ascii="Arial" w:hAnsi="Arial" w:eastAsia="楷体_GB2312" w:cs="Arial"/>
          <w:color w:val="000000"/>
          <w:sz w:val="24"/>
          <w:szCs w:val="24"/>
          <w:u w:val="single"/>
        </w:rPr>
      </w:pPr>
      <w:r>
        <w:rPr>
          <w:rFonts w:hint="eastAsia" w:ascii="Arial" w:hAnsi="Arial" w:eastAsia="楷体_GB2312" w:cs="Arial"/>
          <w:color w:val="000000"/>
          <w:sz w:val="24"/>
          <w:szCs w:val="24"/>
        </w:rPr>
        <w:t xml:space="preserve">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 xml:space="preserve">□国家知识产权优势示范企业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 xml:space="preserve">□省专利示范企业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 xml:space="preserve">□市专利示范企业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□其他【请注明】</w:t>
      </w:r>
      <w:r>
        <w:rPr>
          <w:rFonts w:hint="eastAsia" w:ascii="Arial" w:hAnsi="Arial" w:eastAsia="楷体_GB2312" w:cs="Arial"/>
          <w:color w:val="000000"/>
          <w:sz w:val="24"/>
          <w:szCs w:val="24"/>
          <w:u w:val="single"/>
        </w:rPr>
        <w:t xml:space="preserve"> </w:t>
      </w:r>
      <w:r>
        <w:rPr>
          <w:rFonts w:ascii="Arial" w:hAnsi="Arial" w:eastAsia="楷体_GB2312" w:cs="Arial"/>
          <w:color w:val="000000"/>
          <w:sz w:val="24"/>
          <w:szCs w:val="24"/>
          <w:u w:val="single"/>
        </w:rPr>
        <w:t xml:space="preserve">                                                </w:t>
      </w:r>
    </w:p>
    <w:p>
      <w:pPr>
        <w:ind w:left="600" w:hanging="600" w:hangingChars="250"/>
        <w:rPr>
          <w:rFonts w:ascii="Arial" w:hAnsi="Arial" w:eastAsia="楷体_GB2312" w:cs="Arial"/>
          <w:color w:val="000000"/>
          <w:sz w:val="24"/>
          <w:szCs w:val="24"/>
        </w:rPr>
      </w:pPr>
    </w:p>
    <w:p>
      <w:pPr>
        <w:ind w:left="600" w:hanging="600" w:hangingChars="250"/>
        <w:rPr>
          <w:rFonts w:hint="eastAsia" w:ascii="Arial" w:hAnsi="Arial" w:eastAsia="楷体_GB2312" w:cs="Arial"/>
          <w:color w:val="000000"/>
          <w:sz w:val="24"/>
          <w:szCs w:val="24"/>
        </w:rPr>
      </w:pPr>
    </w:p>
    <w:p>
      <w:pPr>
        <w:rPr>
          <w:rFonts w:ascii="黑体" w:hAnsi="黑体" w:eastAsia="黑体"/>
          <w:color w:val="000000"/>
          <w:sz w:val="32"/>
        </w:rPr>
      </w:pPr>
      <w:r>
        <w:rPr>
          <w:rFonts w:hint="eastAsia" w:ascii="黑体" w:hAnsi="黑体" w:eastAsia="黑体"/>
          <w:color w:val="000000"/>
          <w:sz w:val="32"/>
        </w:rPr>
        <w:t>第二部分  知识产权管理</w:t>
      </w:r>
    </w:p>
    <w:p>
      <w:pPr>
        <w:rPr>
          <w:rFonts w:ascii="Arial" w:hAnsi="Arial" w:cs="Arial"/>
          <w:b/>
          <w:color w:val="000000"/>
          <w:sz w:val="24"/>
          <w:szCs w:val="24"/>
        </w:rPr>
      </w:pPr>
      <w:r>
        <w:rPr>
          <w:rFonts w:hint="eastAsia" w:ascii="Arial" w:hAnsi="Arial" w:cs="Arial"/>
          <w:b/>
          <w:color w:val="000000"/>
          <w:sz w:val="24"/>
          <w:szCs w:val="24"/>
        </w:rPr>
        <w:t>0</w:t>
      </w:r>
      <w:r>
        <w:rPr>
          <w:rFonts w:ascii="Arial" w:hAnsi="Arial" w:cs="Arial"/>
          <w:b/>
          <w:color w:val="000000"/>
          <w:sz w:val="24"/>
          <w:szCs w:val="24"/>
        </w:rPr>
        <w:t>4.</w:t>
      </w:r>
      <w:r>
        <w:rPr>
          <w:rFonts w:hint="eastAsia" w:ascii="Arial" w:hAnsi="Arial" w:cs="Arial"/>
          <w:b/>
          <w:color w:val="000000"/>
          <w:sz w:val="24"/>
          <w:szCs w:val="24"/>
        </w:rPr>
        <w:t xml:space="preserve"> 贵单位是否有专门的</w:t>
      </w:r>
      <w:r>
        <w:rPr>
          <w:rFonts w:ascii="Arial" w:hAnsi="Arial" w:cs="Arial"/>
          <w:b/>
          <w:color w:val="000000"/>
          <w:sz w:val="24"/>
          <w:szCs w:val="24"/>
        </w:rPr>
        <w:t>机构</w:t>
      </w:r>
      <w:r>
        <w:rPr>
          <w:rFonts w:hint="eastAsia" w:ascii="Arial" w:hAnsi="Arial" w:cs="Arial"/>
          <w:b/>
          <w:color w:val="000000"/>
          <w:sz w:val="24"/>
          <w:szCs w:val="24"/>
        </w:rPr>
        <w:t>负责</w:t>
      </w:r>
      <w:r>
        <w:rPr>
          <w:rFonts w:ascii="Arial" w:hAnsi="Arial" w:cs="Arial"/>
          <w:b/>
          <w:color w:val="000000"/>
          <w:sz w:val="24"/>
          <w:szCs w:val="24"/>
        </w:rPr>
        <w:t>管理知识产权</w:t>
      </w:r>
      <w:r>
        <w:rPr>
          <w:rFonts w:hint="eastAsia" w:ascii="Arial" w:hAnsi="Arial" w:cs="Arial"/>
          <w:b/>
          <w:color w:val="000000"/>
          <w:sz w:val="24"/>
          <w:szCs w:val="24"/>
        </w:rPr>
        <w:t>事务？【单选】</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□是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□否</w:t>
      </w:r>
    </w:p>
    <w:p>
      <w:pPr>
        <w:ind w:firstLine="360" w:firstLineChars="150"/>
        <w:rPr>
          <w:rFonts w:ascii="Arial" w:hAnsi="Arial" w:eastAsia="楷体_GB2312" w:cs="Arial"/>
          <w:color w:val="000000"/>
          <w:sz w:val="24"/>
          <w:szCs w:val="24"/>
        </w:rPr>
      </w:pPr>
      <w:r>
        <w:rPr>
          <w:rFonts w:ascii="Arial" w:hAnsi="Arial" w:eastAsia="楷体_GB2312" w:cs="Arial"/>
          <w:color w:val="000000"/>
          <w:sz w:val="24"/>
          <w:szCs w:val="24"/>
        </w:rPr>
        <w:t xml:space="preserve">4-1. </w:t>
      </w:r>
      <w:r>
        <w:rPr>
          <w:rFonts w:hint="eastAsia" w:ascii="Arial" w:hAnsi="Arial" w:eastAsia="楷体_GB2312" w:cs="Arial"/>
          <w:color w:val="000000"/>
          <w:sz w:val="24"/>
          <w:szCs w:val="24"/>
        </w:rPr>
        <w:t>拥有知识产权专职管理人员</w:t>
      </w:r>
      <w:r>
        <w:rPr>
          <w:rFonts w:ascii="Arial" w:hAnsi="Arial" w:eastAsia="楷体_GB2312" w:cs="Arial"/>
          <w:color w:val="000000"/>
          <w:sz w:val="24"/>
          <w:szCs w:val="24"/>
          <w:u w:val="single"/>
        </w:rPr>
        <w:t xml:space="preserve">        </w:t>
      </w:r>
      <w:r>
        <w:rPr>
          <w:rFonts w:hint="eastAsia" w:ascii="Arial" w:hAnsi="Arial" w:eastAsia="楷体_GB2312" w:cs="Arial"/>
          <w:color w:val="000000"/>
          <w:sz w:val="24"/>
          <w:szCs w:val="24"/>
        </w:rPr>
        <w:t>人，兼职管理人员</w:t>
      </w:r>
      <w:r>
        <w:rPr>
          <w:rFonts w:ascii="Arial" w:hAnsi="Arial" w:eastAsia="楷体_GB2312" w:cs="Arial"/>
          <w:color w:val="000000"/>
          <w:sz w:val="24"/>
          <w:szCs w:val="24"/>
          <w:u w:val="single"/>
        </w:rPr>
        <w:t xml:space="preserve">        </w:t>
      </w:r>
      <w:r>
        <w:rPr>
          <w:rFonts w:hint="eastAsia" w:ascii="Arial" w:hAnsi="Arial" w:eastAsia="楷体_GB2312" w:cs="Arial"/>
          <w:color w:val="000000"/>
          <w:sz w:val="24"/>
          <w:szCs w:val="24"/>
        </w:rPr>
        <w:t>人。</w:t>
      </w:r>
    </w:p>
    <w:p>
      <w:pPr>
        <w:rPr>
          <w:rFonts w:ascii="Arial" w:hAnsi="Arial" w:eastAsia="楷体_GB2312" w:cs="Arial"/>
          <w:color w:val="000000"/>
          <w:sz w:val="24"/>
          <w:szCs w:val="24"/>
        </w:rPr>
      </w:pPr>
    </w:p>
    <w:p>
      <w:pPr>
        <w:rPr>
          <w:rFonts w:hint="eastAsia" w:ascii="Arial" w:hAnsi="Arial" w:cs="Arial"/>
          <w:b/>
          <w:color w:val="000000"/>
          <w:sz w:val="24"/>
          <w:szCs w:val="24"/>
        </w:rPr>
      </w:pPr>
      <w:r>
        <w:rPr>
          <w:rFonts w:hint="eastAsia" w:ascii="Arial" w:hAnsi="Arial" w:cs="Arial"/>
          <w:b/>
          <w:color w:val="000000"/>
          <w:sz w:val="24"/>
          <w:szCs w:val="24"/>
        </w:rPr>
        <w:t>0</w:t>
      </w:r>
      <w:r>
        <w:rPr>
          <w:rFonts w:ascii="Arial" w:hAnsi="Arial" w:cs="Arial"/>
          <w:b/>
          <w:color w:val="000000"/>
          <w:sz w:val="24"/>
          <w:szCs w:val="24"/>
        </w:rPr>
        <w:t>5.</w:t>
      </w:r>
      <w:r>
        <w:rPr>
          <w:rFonts w:hint="eastAsia" w:ascii="Arial" w:hAnsi="Arial" w:cs="Arial"/>
          <w:b/>
          <w:color w:val="000000"/>
          <w:sz w:val="24"/>
          <w:szCs w:val="24"/>
        </w:rPr>
        <w:t xml:space="preserve"> 贵单位知识产权管理</w:t>
      </w:r>
      <w:r>
        <w:rPr>
          <w:rFonts w:ascii="Arial" w:hAnsi="Arial" w:cs="Arial"/>
          <w:b/>
          <w:color w:val="000000"/>
          <w:sz w:val="24"/>
          <w:szCs w:val="24"/>
        </w:rPr>
        <w:t>机构</w:t>
      </w:r>
      <w:r>
        <w:rPr>
          <w:rFonts w:hint="eastAsia" w:ascii="Arial" w:hAnsi="Arial" w:cs="Arial"/>
          <w:b/>
          <w:color w:val="000000"/>
          <w:sz w:val="24"/>
          <w:szCs w:val="24"/>
        </w:rPr>
        <w:t>或人员主要负责哪些事务？【单选】</w:t>
      </w:r>
    </w:p>
    <w:p>
      <w:pPr>
        <w:rPr>
          <w:rFonts w:ascii="Arial" w:hAnsi="Arial" w:eastAsia="楷体_GB2312" w:cs="Arial"/>
          <w:color w:val="000000"/>
          <w:sz w:val="24"/>
          <w:szCs w:val="24"/>
        </w:rPr>
      </w:pPr>
      <w:r>
        <w:rPr>
          <w:rFonts w:hint="eastAsia" w:ascii="Arial" w:hAnsi="Arial" w:eastAsia="楷体_GB2312" w:cs="Arial"/>
          <w:color w:val="000000"/>
          <w:sz w:val="24"/>
          <w:szCs w:val="24"/>
        </w:rPr>
        <w:t>□定期维护各类型知识产权，对本公司的专利进行清理，放弃无价值的专利，对有价值的专利进行续费</w:t>
      </w:r>
    </w:p>
    <w:p>
      <w:pPr>
        <w:rPr>
          <w:rFonts w:ascii="Arial" w:hAnsi="Arial" w:eastAsia="楷体_GB2312" w:cs="Arial"/>
          <w:color w:val="000000"/>
          <w:sz w:val="24"/>
          <w:szCs w:val="24"/>
        </w:rPr>
      </w:pPr>
      <w:r>
        <w:rPr>
          <w:rFonts w:hint="eastAsia" w:ascii="Arial" w:hAnsi="Arial" w:eastAsia="楷体_GB2312" w:cs="Arial"/>
          <w:color w:val="000000"/>
          <w:sz w:val="24"/>
          <w:szCs w:val="24"/>
        </w:rPr>
        <w:t>□参与公司研发部门项目活动，向研发人员提供专利培训、专利检索、申请文件撰写等服务</w:t>
      </w:r>
    </w:p>
    <w:p>
      <w:pPr>
        <w:rPr>
          <w:rFonts w:ascii="Arial" w:hAnsi="Arial" w:eastAsia="楷体_GB2312" w:cs="Arial"/>
          <w:color w:val="000000"/>
          <w:sz w:val="24"/>
          <w:szCs w:val="24"/>
        </w:rPr>
      </w:pPr>
      <w:r>
        <w:rPr>
          <w:rFonts w:hint="eastAsia" w:ascii="Arial" w:hAnsi="Arial" w:eastAsia="楷体_GB2312" w:cs="Arial"/>
          <w:color w:val="000000"/>
          <w:sz w:val="24"/>
          <w:szCs w:val="24"/>
        </w:rPr>
        <w:t>□参与公司发展方向决策，及时向董事会和总经理提供竞争对手专利布局动态</w:t>
      </w:r>
    </w:p>
    <w:p>
      <w:pPr>
        <w:rPr>
          <w:rFonts w:ascii="Arial" w:hAnsi="Arial" w:eastAsia="楷体_GB2312" w:cs="Arial"/>
          <w:color w:val="000000"/>
          <w:sz w:val="24"/>
          <w:szCs w:val="24"/>
        </w:rPr>
      </w:pPr>
      <w:r>
        <w:rPr>
          <w:rFonts w:hint="eastAsia" w:ascii="Arial" w:hAnsi="Arial" w:eastAsia="楷体_GB2312" w:cs="Arial"/>
          <w:color w:val="000000"/>
          <w:sz w:val="24"/>
          <w:szCs w:val="24"/>
        </w:rPr>
        <w:t>□追踪市场动态，发现侵犯本企业专利权行为，积极维权</w:t>
      </w:r>
    </w:p>
    <w:p>
      <w:pPr>
        <w:rPr>
          <w:rFonts w:ascii="Arial" w:hAnsi="Arial" w:eastAsia="楷体_GB2312" w:cs="Arial"/>
          <w:color w:val="000000"/>
          <w:sz w:val="24"/>
          <w:szCs w:val="24"/>
        </w:rPr>
      </w:pPr>
    </w:p>
    <w:p>
      <w:pPr>
        <w:rPr>
          <w:rFonts w:ascii="Arial" w:hAnsi="Arial" w:cs="Arial"/>
          <w:b/>
          <w:color w:val="000000"/>
          <w:sz w:val="24"/>
          <w:szCs w:val="24"/>
        </w:rPr>
      </w:pPr>
      <w:r>
        <w:rPr>
          <w:rFonts w:hint="eastAsia" w:ascii="Arial" w:hAnsi="Arial" w:cs="Arial"/>
          <w:b/>
          <w:color w:val="000000"/>
          <w:sz w:val="24"/>
          <w:szCs w:val="24"/>
        </w:rPr>
        <w:t>0</w:t>
      </w:r>
      <w:r>
        <w:rPr>
          <w:rFonts w:ascii="Arial" w:hAnsi="Arial" w:cs="Arial"/>
          <w:b/>
          <w:color w:val="000000"/>
          <w:sz w:val="24"/>
          <w:szCs w:val="24"/>
        </w:rPr>
        <w:t>6.</w:t>
      </w:r>
      <w:r>
        <w:rPr>
          <w:rFonts w:hint="eastAsia" w:ascii="Arial" w:hAnsi="Arial" w:cs="Arial"/>
          <w:b/>
          <w:color w:val="000000"/>
          <w:sz w:val="24"/>
          <w:szCs w:val="24"/>
        </w:rPr>
        <w:t xml:space="preserve"> 您认为提升专利质量最为有效的措施是什么</w:t>
      </w:r>
      <w:r>
        <w:rPr>
          <w:rFonts w:ascii="Arial" w:hAnsi="Arial" w:cs="Arial"/>
          <w:b/>
          <w:color w:val="000000"/>
          <w:sz w:val="24"/>
          <w:szCs w:val="24"/>
        </w:rPr>
        <w:t>？</w:t>
      </w:r>
      <w:r>
        <w:rPr>
          <w:rFonts w:hint="eastAsia" w:ascii="Arial" w:hAnsi="Arial" w:cs="Arial"/>
          <w:b/>
          <w:color w:val="000000"/>
          <w:sz w:val="24"/>
          <w:szCs w:val="24"/>
        </w:rPr>
        <w:t>【限选2项】</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□加大研发投入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□建立规范的专利管理标准或机制</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□引进或培养专业的知识产权人才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□购买高水平的知识产权服务</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□提高政府专利资助针对性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□提高政府出资项目中对专利质量的要求</w:t>
      </w:r>
    </w:p>
    <w:p>
      <w:pPr>
        <w:rPr>
          <w:rFonts w:ascii="Arial" w:hAnsi="Arial" w:eastAsia="楷体_GB2312" w:cs="Arial"/>
          <w:color w:val="000000"/>
          <w:sz w:val="24"/>
          <w:szCs w:val="24"/>
        </w:rPr>
      </w:pPr>
      <w:r>
        <w:rPr>
          <w:rFonts w:hint="eastAsia" w:ascii="Arial" w:hAnsi="Arial" w:eastAsia="楷体_GB2312" w:cs="Arial"/>
          <w:color w:val="000000"/>
          <w:sz w:val="24"/>
          <w:szCs w:val="24"/>
        </w:rPr>
        <w:t>□提升专利审查、复审及无效程序质量</w:t>
      </w:r>
    </w:p>
    <w:p>
      <w:pPr>
        <w:rPr>
          <w:rFonts w:ascii="Arial" w:hAnsi="Arial" w:eastAsia="楷体_GB2312" w:cs="Arial"/>
          <w:color w:val="000000"/>
          <w:sz w:val="24"/>
          <w:szCs w:val="24"/>
          <w:u w:val="single"/>
        </w:rPr>
      </w:pPr>
      <w:r>
        <w:rPr>
          <w:rFonts w:hint="eastAsia" w:ascii="Arial" w:hAnsi="Arial" w:eastAsia="楷体_GB2312" w:cs="Arial"/>
          <w:color w:val="000000"/>
          <w:sz w:val="24"/>
          <w:szCs w:val="24"/>
        </w:rPr>
        <w:t>□</w:t>
      </w:r>
      <w:r>
        <w:rPr>
          <w:rFonts w:ascii="Arial" w:hAnsi="Arial" w:eastAsia="楷体_GB2312" w:cs="Arial"/>
          <w:color w:val="000000"/>
          <w:sz w:val="24"/>
          <w:szCs w:val="24"/>
        </w:rPr>
        <w:t>其它【请注明】</w:t>
      </w:r>
      <w:r>
        <w:rPr>
          <w:rFonts w:ascii="Arial" w:hAnsi="Arial" w:eastAsia="楷体_GB2312" w:cs="Arial"/>
          <w:color w:val="000000"/>
          <w:sz w:val="24"/>
          <w:szCs w:val="24"/>
          <w:u w:val="single"/>
        </w:rPr>
        <w:t xml:space="preserve">                                                     </w:t>
      </w:r>
    </w:p>
    <w:p>
      <w:pPr>
        <w:rPr>
          <w:rFonts w:ascii="Arial" w:hAnsi="Arial" w:cs="Arial"/>
          <w:b/>
          <w:color w:val="000000"/>
          <w:sz w:val="24"/>
          <w:szCs w:val="24"/>
        </w:rPr>
      </w:pPr>
      <w:r>
        <w:rPr>
          <w:rFonts w:hint="eastAsia" w:ascii="Arial" w:hAnsi="Arial" w:cs="Arial"/>
          <w:b/>
          <w:color w:val="000000"/>
          <w:sz w:val="24"/>
          <w:szCs w:val="24"/>
        </w:rPr>
        <w:t>0</w:t>
      </w:r>
      <w:r>
        <w:rPr>
          <w:rFonts w:ascii="Arial" w:hAnsi="Arial" w:cs="Arial"/>
          <w:b/>
          <w:color w:val="000000"/>
          <w:sz w:val="24"/>
          <w:szCs w:val="24"/>
        </w:rPr>
        <w:t>7.</w:t>
      </w:r>
      <w:r>
        <w:rPr>
          <w:rFonts w:hint="eastAsia" w:ascii="Arial" w:hAnsi="Arial" w:cs="Arial"/>
          <w:b/>
          <w:color w:val="000000"/>
          <w:sz w:val="24"/>
          <w:szCs w:val="24"/>
        </w:rPr>
        <w:t xml:space="preserve"> 贵单位以下哪些知识产权业务需要与政府机构打交道？</w:t>
      </w:r>
      <w:r>
        <w:rPr>
          <w:rFonts w:ascii="Arial" w:hAnsi="Arial" w:cs="Arial"/>
          <w:b/>
          <w:color w:val="000000"/>
          <w:sz w:val="24"/>
          <w:szCs w:val="24"/>
        </w:rPr>
        <w:t>【</w:t>
      </w:r>
      <w:r>
        <w:rPr>
          <w:rFonts w:hint="eastAsia" w:ascii="Arial" w:hAnsi="Arial" w:cs="Arial"/>
          <w:b/>
          <w:color w:val="000000"/>
          <w:sz w:val="24"/>
          <w:szCs w:val="24"/>
        </w:rPr>
        <w:t>多</w:t>
      </w:r>
      <w:r>
        <w:rPr>
          <w:rFonts w:ascii="Arial" w:hAnsi="Arial" w:cs="Arial"/>
          <w:b/>
          <w:color w:val="000000"/>
          <w:sz w:val="24"/>
          <w:szCs w:val="24"/>
        </w:rPr>
        <w:t>选】</w:t>
      </w:r>
    </w:p>
    <w:p>
      <w:pPr>
        <w:rPr>
          <w:rFonts w:ascii="Arial" w:hAnsi="Arial" w:eastAsia="楷体_GB2312" w:cs="Arial"/>
          <w:color w:val="000000"/>
          <w:sz w:val="24"/>
          <w:szCs w:val="24"/>
        </w:rPr>
      </w:pPr>
      <w:r>
        <w:rPr>
          <w:rFonts w:hint="eastAsia" w:ascii="Arial" w:hAnsi="Arial" w:eastAsia="楷体_GB2312" w:cs="Arial"/>
          <w:color w:val="000000"/>
          <w:sz w:val="24"/>
          <w:szCs w:val="24"/>
        </w:rPr>
        <w:t>□知识产权申请登记注册类</w:t>
      </w:r>
      <w:r>
        <w:rPr>
          <w:rFonts w:ascii="Arial" w:hAnsi="Arial" w:eastAsia="楷体_GB2312" w:cs="Arial"/>
          <w:color w:val="000000"/>
          <w:sz w:val="24"/>
          <w:szCs w:val="24"/>
        </w:rPr>
        <w:tab/>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□知识产权行政执法类</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□知识产权金融服务类（质押、保险）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□知识产权信息类</w:t>
      </w:r>
    </w:p>
    <w:p>
      <w:pPr>
        <w:rPr>
          <w:rFonts w:ascii="Arial" w:hAnsi="Arial" w:eastAsia="楷体_GB2312" w:cs="Arial"/>
          <w:color w:val="000000"/>
          <w:sz w:val="24"/>
          <w:szCs w:val="24"/>
          <w:u w:val="single"/>
        </w:rPr>
      </w:pPr>
      <w:r>
        <w:rPr>
          <w:rFonts w:hint="eastAsia" w:ascii="Arial" w:hAnsi="Arial" w:eastAsia="楷体_GB2312" w:cs="Arial"/>
          <w:color w:val="000000"/>
          <w:sz w:val="24"/>
          <w:szCs w:val="24"/>
        </w:rPr>
        <w:t xml:space="preserve">□海外知识产权服务类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w:t>
      </w:r>
      <w:r>
        <w:rPr>
          <w:rFonts w:ascii="Arial" w:hAnsi="Arial" w:eastAsia="楷体_GB2312" w:cs="Arial"/>
          <w:color w:val="000000"/>
          <w:sz w:val="24"/>
          <w:szCs w:val="24"/>
        </w:rPr>
        <w:t>其它【请注明】</w:t>
      </w:r>
      <w:r>
        <w:rPr>
          <w:rFonts w:hint="eastAsia" w:ascii="Arial" w:hAnsi="Arial" w:eastAsia="楷体_GB2312" w:cs="Arial"/>
          <w:color w:val="000000"/>
          <w:sz w:val="24"/>
          <w:szCs w:val="24"/>
          <w:u w:val="single"/>
        </w:rPr>
        <w:t xml:space="preserve"> </w:t>
      </w:r>
      <w:r>
        <w:rPr>
          <w:rFonts w:ascii="Arial" w:hAnsi="Arial" w:eastAsia="楷体_GB2312" w:cs="Arial"/>
          <w:color w:val="000000"/>
          <w:sz w:val="24"/>
          <w:szCs w:val="24"/>
          <w:u w:val="single"/>
        </w:rPr>
        <w:t xml:space="preserve">                     </w:t>
      </w:r>
    </w:p>
    <w:p>
      <w:pPr>
        <w:rPr>
          <w:rFonts w:ascii="Arial" w:hAnsi="Arial" w:eastAsia="楷体_GB2312" w:cs="Arial"/>
          <w:color w:val="000000"/>
          <w:sz w:val="24"/>
          <w:szCs w:val="24"/>
          <w:u w:val="single"/>
        </w:rPr>
      </w:pPr>
    </w:p>
    <w:p>
      <w:pPr>
        <w:rPr>
          <w:rFonts w:ascii="Arial" w:hAnsi="Arial" w:cs="Arial"/>
          <w:b/>
          <w:color w:val="000000"/>
          <w:sz w:val="24"/>
          <w:szCs w:val="24"/>
        </w:rPr>
      </w:pPr>
      <w:r>
        <w:rPr>
          <w:rFonts w:ascii="Arial" w:hAnsi="Arial" w:cs="Arial"/>
          <w:b/>
          <w:color w:val="000000"/>
          <w:sz w:val="24"/>
          <w:szCs w:val="24"/>
        </w:rPr>
        <w:t>08.</w:t>
      </w:r>
      <w:r>
        <w:rPr>
          <w:rFonts w:hint="eastAsia" w:ascii="Arial" w:hAnsi="Arial" w:cs="Arial"/>
          <w:b/>
          <w:color w:val="000000"/>
          <w:sz w:val="24"/>
          <w:szCs w:val="24"/>
        </w:rPr>
        <w:t xml:space="preserve"> 贵单位以下哪些知识产权业务最需要政府提供“一站式”服务？【限选2项】</w:t>
      </w:r>
    </w:p>
    <w:p>
      <w:pPr>
        <w:rPr>
          <w:rFonts w:ascii="Arial" w:hAnsi="Arial" w:eastAsia="楷体_GB2312" w:cs="Arial"/>
          <w:color w:val="000000"/>
          <w:sz w:val="24"/>
          <w:szCs w:val="24"/>
        </w:rPr>
      </w:pPr>
      <w:r>
        <w:rPr>
          <w:rFonts w:hint="eastAsia" w:ascii="Arial" w:hAnsi="Arial" w:eastAsia="楷体_GB2312" w:cs="Arial"/>
          <w:color w:val="000000"/>
          <w:sz w:val="24"/>
          <w:szCs w:val="24"/>
        </w:rPr>
        <w:t>□知识产权申请登记注册类</w:t>
      </w:r>
      <w:r>
        <w:rPr>
          <w:rFonts w:ascii="Arial" w:hAnsi="Arial" w:eastAsia="楷体_GB2312" w:cs="Arial"/>
          <w:color w:val="000000"/>
          <w:sz w:val="24"/>
          <w:szCs w:val="24"/>
        </w:rPr>
        <w:tab/>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□知识产权行政执法类</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□知识产权金融服务类（质押、保险）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□知识产权信息类</w:t>
      </w:r>
    </w:p>
    <w:p>
      <w:pPr>
        <w:rPr>
          <w:rFonts w:ascii="Arial" w:hAnsi="Arial" w:eastAsia="楷体_GB2312" w:cs="Arial"/>
          <w:color w:val="000000"/>
          <w:sz w:val="24"/>
          <w:szCs w:val="24"/>
          <w:u w:val="single"/>
        </w:rPr>
      </w:pPr>
      <w:r>
        <w:rPr>
          <w:rFonts w:hint="eastAsia" w:ascii="Arial" w:hAnsi="Arial" w:eastAsia="楷体_GB2312" w:cs="Arial"/>
          <w:color w:val="000000"/>
          <w:sz w:val="24"/>
          <w:szCs w:val="24"/>
        </w:rPr>
        <w:t xml:space="preserve">□海外知识产权服务类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w:t>
      </w:r>
      <w:r>
        <w:rPr>
          <w:rFonts w:ascii="Arial" w:hAnsi="Arial" w:eastAsia="楷体_GB2312" w:cs="Arial"/>
          <w:color w:val="000000"/>
          <w:sz w:val="24"/>
          <w:szCs w:val="24"/>
        </w:rPr>
        <w:t>其它【请注明】</w:t>
      </w:r>
      <w:r>
        <w:rPr>
          <w:rFonts w:hint="eastAsia" w:ascii="Arial" w:hAnsi="Arial" w:eastAsia="楷体_GB2312" w:cs="Arial"/>
          <w:color w:val="000000"/>
          <w:sz w:val="24"/>
          <w:szCs w:val="24"/>
          <w:u w:val="single"/>
        </w:rPr>
        <w:t xml:space="preserve"> </w:t>
      </w:r>
      <w:r>
        <w:rPr>
          <w:rFonts w:ascii="Arial" w:hAnsi="Arial" w:eastAsia="楷体_GB2312" w:cs="Arial"/>
          <w:color w:val="000000"/>
          <w:sz w:val="24"/>
          <w:szCs w:val="24"/>
          <w:u w:val="single"/>
        </w:rPr>
        <w:t xml:space="preserve">             </w:t>
      </w:r>
      <w:r>
        <w:rPr>
          <w:rFonts w:hint="eastAsia" w:ascii="Arial" w:hAnsi="Arial" w:eastAsia="楷体_GB2312" w:cs="Arial"/>
          <w:color w:val="000000"/>
          <w:sz w:val="24"/>
          <w:szCs w:val="24"/>
          <w:u w:val="single"/>
        </w:rPr>
        <w:t xml:space="preserve">     </w:t>
      </w:r>
      <w:r>
        <w:rPr>
          <w:rFonts w:ascii="Arial" w:hAnsi="Arial" w:eastAsia="楷体_GB2312" w:cs="Arial"/>
          <w:color w:val="000000"/>
          <w:sz w:val="24"/>
          <w:szCs w:val="24"/>
          <w:u w:val="single"/>
        </w:rPr>
        <w:t xml:space="preserve">       </w:t>
      </w:r>
    </w:p>
    <w:p>
      <w:pPr>
        <w:rPr>
          <w:rFonts w:ascii="Arial" w:hAnsi="Arial" w:eastAsia="楷体_GB2312" w:cs="Arial"/>
          <w:color w:val="000000"/>
          <w:sz w:val="24"/>
          <w:szCs w:val="24"/>
        </w:rPr>
      </w:pPr>
    </w:p>
    <w:p>
      <w:pPr>
        <w:rPr>
          <w:rFonts w:ascii="Arial" w:hAnsi="Arial" w:cs="Arial"/>
          <w:b/>
          <w:color w:val="000000"/>
          <w:sz w:val="24"/>
          <w:szCs w:val="24"/>
        </w:rPr>
      </w:pPr>
      <w:r>
        <w:rPr>
          <w:rFonts w:ascii="Arial" w:hAnsi="Arial" w:cs="Arial"/>
          <w:b/>
          <w:color w:val="000000"/>
          <w:sz w:val="24"/>
          <w:szCs w:val="24"/>
        </w:rPr>
        <w:t xml:space="preserve">09. </w:t>
      </w:r>
      <w:r>
        <w:rPr>
          <w:rFonts w:hint="eastAsia" w:ascii="Arial" w:hAnsi="Arial" w:cs="Arial"/>
          <w:b/>
          <w:color w:val="000000"/>
          <w:sz w:val="24"/>
          <w:szCs w:val="24"/>
        </w:rPr>
        <w:t>贵单位是否已按照《企业知识产权管理规范》（GB/T 29490-2013）/《高等学校知识产权管理规范》（</w:t>
      </w:r>
      <w:r>
        <w:rPr>
          <w:rFonts w:ascii="Arial" w:hAnsi="Arial" w:cs="Arial"/>
          <w:b/>
          <w:color w:val="000000"/>
          <w:sz w:val="24"/>
          <w:szCs w:val="24"/>
        </w:rPr>
        <w:t>GB</w:t>
      </w:r>
      <w:r>
        <w:rPr>
          <w:rFonts w:hint="eastAsia" w:ascii="Arial" w:hAnsi="Arial" w:cs="Arial"/>
          <w:b/>
          <w:color w:val="000000"/>
          <w:sz w:val="24"/>
          <w:szCs w:val="24"/>
        </w:rPr>
        <w:t>/T</w:t>
      </w:r>
      <w:r>
        <w:rPr>
          <w:rFonts w:ascii="Arial" w:hAnsi="Arial" w:cs="Arial"/>
          <w:b/>
          <w:color w:val="000000"/>
          <w:sz w:val="24"/>
          <w:szCs w:val="24"/>
        </w:rPr>
        <w:t xml:space="preserve"> 33251-2016</w:t>
      </w:r>
      <w:r>
        <w:rPr>
          <w:rFonts w:hint="eastAsia" w:ascii="Arial" w:hAnsi="Arial" w:cs="Arial"/>
          <w:b/>
          <w:color w:val="000000"/>
          <w:sz w:val="24"/>
          <w:szCs w:val="24"/>
        </w:rPr>
        <w:t>）/《科研组织知识产权管理规范》（</w:t>
      </w:r>
      <w:r>
        <w:rPr>
          <w:rFonts w:ascii="Arial" w:hAnsi="Arial" w:cs="Arial"/>
          <w:b/>
          <w:color w:val="000000"/>
          <w:sz w:val="24"/>
          <w:szCs w:val="24"/>
        </w:rPr>
        <w:t>GB</w:t>
      </w:r>
      <w:r>
        <w:rPr>
          <w:rFonts w:hint="eastAsia" w:ascii="Arial" w:hAnsi="Arial" w:cs="Arial"/>
          <w:b/>
          <w:color w:val="000000"/>
          <w:sz w:val="24"/>
          <w:szCs w:val="24"/>
        </w:rPr>
        <w:t>/T</w:t>
      </w:r>
      <w:r>
        <w:rPr>
          <w:rFonts w:ascii="Arial" w:hAnsi="Arial" w:cs="Arial"/>
          <w:b/>
          <w:color w:val="000000"/>
          <w:sz w:val="24"/>
          <w:szCs w:val="24"/>
        </w:rPr>
        <w:t xml:space="preserve"> 3325</w:t>
      </w:r>
      <w:r>
        <w:rPr>
          <w:rFonts w:hint="eastAsia" w:ascii="Arial" w:hAnsi="Arial" w:cs="Arial"/>
          <w:b/>
          <w:color w:val="000000"/>
          <w:sz w:val="24"/>
          <w:szCs w:val="24"/>
        </w:rPr>
        <w:t>0</w:t>
      </w:r>
      <w:r>
        <w:rPr>
          <w:rFonts w:ascii="Arial" w:hAnsi="Arial" w:cs="Arial"/>
          <w:b/>
          <w:color w:val="000000"/>
          <w:sz w:val="24"/>
          <w:szCs w:val="24"/>
        </w:rPr>
        <w:t>-2016</w:t>
      </w:r>
      <w:r>
        <w:rPr>
          <w:rFonts w:hint="eastAsia" w:ascii="Arial" w:hAnsi="Arial" w:cs="Arial"/>
          <w:b/>
          <w:color w:val="000000"/>
          <w:sz w:val="24"/>
          <w:szCs w:val="24"/>
        </w:rPr>
        <w:t>）国家标准建立知识产权管理体系？【单选】</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□是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□否</w:t>
      </w:r>
    </w:p>
    <w:p>
      <w:pPr>
        <w:rPr>
          <w:rFonts w:ascii="Arial" w:hAnsi="Arial" w:eastAsia="楷体_GB2312" w:cs="Arial"/>
          <w:color w:val="000000"/>
          <w:sz w:val="24"/>
          <w:szCs w:val="24"/>
        </w:rPr>
      </w:pPr>
    </w:p>
    <w:p>
      <w:pPr>
        <w:rPr>
          <w:rFonts w:ascii="Arial" w:hAnsi="Arial" w:eastAsia="楷体_GB2312" w:cs="Arial"/>
          <w:color w:val="000000"/>
          <w:sz w:val="24"/>
          <w:szCs w:val="24"/>
        </w:rPr>
      </w:pPr>
    </w:p>
    <w:p>
      <w:pPr>
        <w:rPr>
          <w:rFonts w:ascii="黑体" w:hAnsi="黑体" w:eastAsia="黑体"/>
          <w:color w:val="000000"/>
          <w:sz w:val="32"/>
        </w:rPr>
      </w:pPr>
      <w:r>
        <w:rPr>
          <w:rFonts w:hint="eastAsia" w:ascii="黑体" w:hAnsi="黑体" w:eastAsia="黑体"/>
          <w:color w:val="000000"/>
          <w:sz w:val="32"/>
        </w:rPr>
        <w:t>第三部分  知识产权创造</w:t>
      </w:r>
    </w:p>
    <w:p>
      <w:pPr>
        <w:rPr>
          <w:rFonts w:ascii="Arial" w:hAnsi="Arial" w:cs="Arial"/>
          <w:b/>
          <w:color w:val="000000"/>
          <w:sz w:val="24"/>
          <w:szCs w:val="24"/>
          <w:u w:val="single"/>
        </w:rPr>
      </w:pPr>
      <w:r>
        <w:rPr>
          <w:rFonts w:hint="eastAsia" w:ascii="Arial" w:hAnsi="Arial" w:cs="Arial"/>
          <w:b/>
          <w:color w:val="000000"/>
          <w:sz w:val="24"/>
          <w:szCs w:val="24"/>
        </w:rPr>
        <w:t>1</w:t>
      </w:r>
      <w:r>
        <w:rPr>
          <w:rFonts w:ascii="Arial" w:hAnsi="Arial" w:cs="Arial"/>
          <w:b/>
          <w:color w:val="000000"/>
          <w:sz w:val="24"/>
          <w:szCs w:val="24"/>
        </w:rPr>
        <w:t>0.</w:t>
      </w:r>
      <w:r>
        <w:rPr>
          <w:rFonts w:hint="eastAsia" w:ascii="Arial" w:hAnsi="Arial" w:cs="Arial"/>
          <w:b/>
          <w:color w:val="000000"/>
          <w:sz w:val="24"/>
          <w:szCs w:val="24"/>
        </w:rPr>
        <w:t xml:space="preserve"> 您所在单位2</w:t>
      </w:r>
      <w:r>
        <w:rPr>
          <w:rFonts w:ascii="Arial" w:hAnsi="Arial" w:cs="Arial"/>
          <w:b/>
          <w:color w:val="000000"/>
          <w:sz w:val="24"/>
          <w:szCs w:val="24"/>
        </w:rPr>
        <w:t>017</w:t>
      </w:r>
      <w:r>
        <w:rPr>
          <w:rFonts w:hint="eastAsia" w:ascii="Arial" w:hAnsi="Arial" w:cs="Arial"/>
          <w:b/>
          <w:color w:val="000000"/>
          <w:sz w:val="24"/>
          <w:szCs w:val="24"/>
        </w:rPr>
        <w:t>年研发（R&amp;D）经费支出是多少？</w:t>
      </w:r>
      <w:r>
        <w:rPr>
          <w:rFonts w:hint="eastAsia" w:ascii="Arial" w:hAnsi="Arial" w:cs="Arial"/>
          <w:b/>
          <w:color w:val="000000"/>
          <w:sz w:val="24"/>
          <w:szCs w:val="24"/>
          <w:u w:val="single"/>
        </w:rPr>
        <w:t xml:space="preserve"> </w:t>
      </w:r>
      <w:r>
        <w:rPr>
          <w:rFonts w:ascii="Arial" w:hAnsi="Arial" w:cs="Arial"/>
          <w:b/>
          <w:color w:val="000000"/>
          <w:sz w:val="24"/>
          <w:szCs w:val="24"/>
          <w:u w:val="single"/>
        </w:rPr>
        <w:t xml:space="preserve">                   </w:t>
      </w:r>
    </w:p>
    <w:p>
      <w:pPr>
        <w:ind w:firstLine="360" w:firstLineChars="150"/>
        <w:rPr>
          <w:rFonts w:ascii="Arial" w:hAnsi="Arial" w:eastAsia="楷体_GB2312" w:cs="Arial"/>
          <w:color w:val="000000"/>
          <w:sz w:val="24"/>
          <w:szCs w:val="24"/>
        </w:rPr>
      </w:pPr>
      <w:r>
        <w:rPr>
          <w:rFonts w:ascii="Arial" w:hAnsi="Arial" w:eastAsia="楷体_GB2312" w:cs="Arial"/>
          <w:color w:val="000000"/>
          <w:sz w:val="24"/>
          <w:szCs w:val="24"/>
        </w:rPr>
        <w:t xml:space="preserve">10-1. </w:t>
      </w:r>
      <w:r>
        <w:rPr>
          <w:rFonts w:hint="eastAsia" w:ascii="Arial" w:hAnsi="Arial" w:eastAsia="楷体_GB2312" w:cs="Arial"/>
          <w:color w:val="000000"/>
          <w:sz w:val="24"/>
          <w:szCs w:val="24"/>
        </w:rPr>
        <w:t>201</w:t>
      </w:r>
      <w:r>
        <w:rPr>
          <w:rFonts w:ascii="Arial" w:hAnsi="Arial" w:eastAsia="楷体_GB2312" w:cs="Arial"/>
          <w:color w:val="000000"/>
          <w:sz w:val="24"/>
          <w:szCs w:val="24"/>
        </w:rPr>
        <w:t>7</w:t>
      </w:r>
      <w:r>
        <w:rPr>
          <w:rFonts w:hint="eastAsia" w:ascii="Arial" w:hAnsi="Arial" w:eastAsia="楷体_GB2312" w:cs="Arial"/>
          <w:color w:val="000000"/>
          <w:sz w:val="24"/>
          <w:szCs w:val="24"/>
        </w:rPr>
        <w:t>年，</w:t>
      </w:r>
      <w:r>
        <w:rPr>
          <w:rFonts w:ascii="Arial" w:hAnsi="Arial" w:eastAsia="楷体_GB2312" w:cs="Arial"/>
          <w:color w:val="000000"/>
          <w:sz w:val="24"/>
          <w:szCs w:val="24"/>
        </w:rPr>
        <w:t>研发经费支出</w:t>
      </w:r>
      <w:r>
        <w:rPr>
          <w:rFonts w:hint="eastAsia" w:ascii="Arial" w:hAnsi="Arial" w:eastAsia="楷体_GB2312" w:cs="Arial"/>
          <w:color w:val="000000"/>
          <w:sz w:val="24"/>
          <w:szCs w:val="24"/>
        </w:rPr>
        <w:t>占主营业务收入的比例是</w:t>
      </w:r>
      <w:r>
        <w:rPr>
          <w:rFonts w:hint="eastAsia" w:ascii="Arial" w:hAnsi="Arial" w:eastAsia="楷体_GB2312" w:cs="Arial"/>
          <w:color w:val="000000"/>
          <w:sz w:val="24"/>
          <w:szCs w:val="24"/>
          <w:u w:val="single"/>
        </w:rPr>
        <w:t xml:space="preserve"> </w:t>
      </w:r>
      <w:r>
        <w:rPr>
          <w:rFonts w:ascii="Arial" w:hAnsi="Arial" w:eastAsia="楷体_GB2312" w:cs="Arial"/>
          <w:color w:val="000000"/>
          <w:sz w:val="24"/>
          <w:szCs w:val="24"/>
          <w:u w:val="single"/>
        </w:rPr>
        <w:t xml:space="preserve">                </w:t>
      </w:r>
      <w:r>
        <w:rPr>
          <w:rFonts w:hint="eastAsia" w:ascii="Arial" w:hAnsi="Arial" w:eastAsia="楷体_GB2312" w:cs="Arial"/>
          <w:color w:val="000000"/>
          <w:sz w:val="24"/>
          <w:szCs w:val="24"/>
        </w:rPr>
        <w:t>。</w:t>
      </w:r>
    </w:p>
    <w:p>
      <w:pPr>
        <w:ind w:firstLine="360" w:firstLineChars="150"/>
        <w:rPr>
          <w:rFonts w:hint="eastAsia" w:ascii="Arial" w:hAnsi="Arial" w:eastAsia="楷体_GB2312" w:cs="Arial"/>
          <w:color w:val="000000"/>
          <w:sz w:val="24"/>
          <w:szCs w:val="24"/>
        </w:rPr>
      </w:pPr>
      <w:r>
        <w:rPr>
          <w:rFonts w:ascii="Arial" w:hAnsi="Arial" w:eastAsia="楷体_GB2312" w:cs="Arial"/>
          <w:color w:val="000000"/>
          <w:sz w:val="24"/>
          <w:szCs w:val="24"/>
        </w:rPr>
        <w:t>10-2.</w:t>
      </w:r>
      <w:r>
        <w:rPr>
          <w:rFonts w:hint="eastAsia" w:ascii="Arial" w:hAnsi="Arial" w:eastAsia="楷体_GB2312" w:cs="Arial"/>
          <w:color w:val="000000"/>
          <w:sz w:val="24"/>
          <w:szCs w:val="24"/>
        </w:rPr>
        <w:t>研发经费支出中，用于本年度的专利活动支出比例大概是</w:t>
      </w:r>
      <w:r>
        <w:rPr>
          <w:rFonts w:hint="eastAsia" w:ascii="Arial" w:hAnsi="Arial" w:eastAsia="楷体_GB2312" w:cs="Arial"/>
          <w:color w:val="000000"/>
          <w:sz w:val="24"/>
          <w:szCs w:val="24"/>
          <w:u w:val="single"/>
        </w:rPr>
        <w:t xml:space="preserve"> </w:t>
      </w:r>
      <w:r>
        <w:rPr>
          <w:rFonts w:ascii="Arial" w:hAnsi="Arial" w:eastAsia="楷体_GB2312" w:cs="Arial"/>
          <w:color w:val="000000"/>
          <w:sz w:val="24"/>
          <w:szCs w:val="24"/>
          <w:u w:val="single"/>
        </w:rPr>
        <w:t xml:space="preserve">          </w:t>
      </w:r>
      <w:r>
        <w:rPr>
          <w:rFonts w:hint="eastAsia" w:ascii="Arial" w:hAnsi="Arial" w:eastAsia="楷体_GB2312" w:cs="Arial"/>
          <w:color w:val="000000"/>
          <w:sz w:val="24"/>
          <w:szCs w:val="24"/>
        </w:rPr>
        <w:t>。</w:t>
      </w:r>
    </w:p>
    <w:p>
      <w:pPr>
        <w:rPr>
          <w:rFonts w:ascii="Arial" w:hAnsi="Arial" w:cs="Arial"/>
          <w:b/>
          <w:color w:val="000000"/>
          <w:sz w:val="24"/>
          <w:szCs w:val="24"/>
        </w:rPr>
      </w:pPr>
      <w:r>
        <w:rPr>
          <w:rFonts w:ascii="Arial" w:hAnsi="Arial" w:cs="Arial"/>
          <w:b/>
          <w:color w:val="000000"/>
          <w:sz w:val="24"/>
          <w:szCs w:val="24"/>
        </w:rPr>
        <w:t xml:space="preserve"> </w:t>
      </w:r>
    </w:p>
    <w:p>
      <w:pPr>
        <w:rPr>
          <w:rFonts w:ascii="Arial" w:hAnsi="Arial" w:cs="Arial"/>
          <w:b/>
          <w:color w:val="000000"/>
          <w:sz w:val="24"/>
          <w:szCs w:val="24"/>
        </w:rPr>
      </w:pPr>
      <w:r>
        <w:rPr>
          <w:rFonts w:hint="eastAsia" w:ascii="Arial" w:hAnsi="Arial" w:cs="Arial"/>
          <w:b/>
          <w:color w:val="000000"/>
          <w:sz w:val="24"/>
          <w:szCs w:val="24"/>
        </w:rPr>
        <w:t>1</w:t>
      </w:r>
      <w:r>
        <w:rPr>
          <w:rFonts w:ascii="Arial" w:hAnsi="Arial" w:cs="Arial"/>
          <w:b/>
          <w:color w:val="000000"/>
          <w:sz w:val="24"/>
          <w:szCs w:val="24"/>
        </w:rPr>
        <w:t>1.</w:t>
      </w:r>
      <w:r>
        <w:rPr>
          <w:rFonts w:hint="eastAsia" w:ascii="Arial" w:hAnsi="Arial" w:cs="Arial"/>
          <w:b/>
          <w:color w:val="000000"/>
          <w:sz w:val="24"/>
          <w:szCs w:val="24"/>
        </w:rPr>
        <w:t xml:space="preserve"> 贵单位主要采用以下哪种研发模式？【多选】</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□自主研发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□模仿</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□模仿基础上改进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□技术购买</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□企业合作研发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□校企合作，企业委托高校从事专题研究生产</w:t>
      </w:r>
    </w:p>
    <w:p>
      <w:pPr>
        <w:rPr>
          <w:rFonts w:ascii="Arial" w:hAnsi="Arial" w:eastAsia="楷体_GB2312" w:cs="Arial"/>
          <w:color w:val="000000"/>
          <w:sz w:val="24"/>
          <w:szCs w:val="24"/>
        </w:rPr>
      </w:pPr>
      <w:r>
        <w:rPr>
          <w:rFonts w:hint="eastAsia" w:ascii="Arial" w:hAnsi="Arial" w:eastAsia="楷体_GB2312" w:cs="Arial"/>
          <w:color w:val="000000"/>
          <w:sz w:val="24"/>
          <w:szCs w:val="24"/>
        </w:rPr>
        <w:t>□从事基础研究，专利数量不多，对外许可较少</w:t>
      </w:r>
    </w:p>
    <w:p>
      <w:pPr>
        <w:rPr>
          <w:rFonts w:ascii="Arial" w:hAnsi="Arial" w:eastAsia="楷体_GB2312" w:cs="Arial"/>
          <w:color w:val="000000"/>
          <w:sz w:val="24"/>
          <w:szCs w:val="24"/>
        </w:rPr>
      </w:pPr>
      <w:r>
        <w:rPr>
          <w:rFonts w:hint="eastAsia" w:ascii="Arial" w:hAnsi="Arial" w:eastAsia="楷体_GB2312" w:cs="Arial"/>
          <w:color w:val="000000"/>
          <w:sz w:val="24"/>
          <w:szCs w:val="24"/>
        </w:rPr>
        <w:t>□从事应用研究，获得大量专利，对外许可并获得收益</w:t>
      </w:r>
    </w:p>
    <w:p>
      <w:pPr>
        <w:rPr>
          <w:rFonts w:ascii="Arial" w:hAnsi="Arial" w:eastAsia="楷体_GB2312" w:cs="Arial"/>
          <w:color w:val="000000"/>
          <w:sz w:val="24"/>
          <w:szCs w:val="24"/>
          <w:u w:val="single"/>
        </w:rPr>
      </w:pPr>
      <w:r>
        <w:rPr>
          <w:rFonts w:hint="eastAsia" w:ascii="Arial" w:hAnsi="Arial" w:eastAsia="楷体_GB2312" w:cs="Arial"/>
          <w:color w:val="000000"/>
          <w:sz w:val="24"/>
          <w:szCs w:val="24"/>
        </w:rPr>
        <w:t>□其他【请注明】</w:t>
      </w:r>
      <w:r>
        <w:rPr>
          <w:rFonts w:hint="eastAsia" w:ascii="Arial" w:hAnsi="Arial" w:eastAsia="楷体_GB2312" w:cs="Arial"/>
          <w:color w:val="000000"/>
          <w:sz w:val="24"/>
          <w:szCs w:val="24"/>
          <w:u w:val="single"/>
        </w:rPr>
        <w:t xml:space="preserve"> </w:t>
      </w:r>
      <w:r>
        <w:rPr>
          <w:rFonts w:ascii="Arial" w:hAnsi="Arial" w:eastAsia="楷体_GB2312" w:cs="Arial"/>
          <w:color w:val="000000"/>
          <w:sz w:val="24"/>
          <w:szCs w:val="24"/>
          <w:u w:val="single"/>
        </w:rPr>
        <w:t xml:space="preserve">                      </w:t>
      </w:r>
    </w:p>
    <w:p>
      <w:pPr>
        <w:rPr>
          <w:rFonts w:hint="eastAsia" w:ascii="Arial" w:hAnsi="Arial" w:cs="Arial"/>
          <w:b/>
          <w:color w:val="000000"/>
          <w:sz w:val="24"/>
          <w:szCs w:val="24"/>
        </w:rPr>
      </w:pPr>
    </w:p>
    <w:p>
      <w:pPr>
        <w:rPr>
          <w:rFonts w:ascii="Arial" w:hAnsi="Arial" w:cs="Arial"/>
          <w:b/>
          <w:color w:val="000000"/>
          <w:sz w:val="24"/>
          <w:szCs w:val="24"/>
        </w:rPr>
      </w:pPr>
      <w:r>
        <w:rPr>
          <w:rFonts w:hint="eastAsia" w:ascii="Arial" w:hAnsi="Arial" w:cs="Arial"/>
          <w:b/>
          <w:color w:val="000000"/>
          <w:sz w:val="24"/>
          <w:szCs w:val="24"/>
        </w:rPr>
        <w:t>1</w:t>
      </w:r>
      <w:r>
        <w:rPr>
          <w:rFonts w:ascii="Arial" w:hAnsi="Arial" w:cs="Arial"/>
          <w:b/>
          <w:color w:val="000000"/>
          <w:sz w:val="24"/>
          <w:szCs w:val="24"/>
        </w:rPr>
        <w:t>2.</w:t>
      </w:r>
      <w:r>
        <w:rPr>
          <w:rFonts w:hint="eastAsia" w:ascii="Arial" w:hAnsi="Arial" w:cs="Arial"/>
          <w:b/>
          <w:color w:val="000000"/>
          <w:sz w:val="24"/>
          <w:szCs w:val="24"/>
        </w:rPr>
        <w:t xml:space="preserve"> 为了阻止竞争对手模仿贵企业的技术创新成果，您最愿意采取以下哪种应对措施？【限选2项】</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□尽快将产品投放市场，获得先发优势</w:t>
      </w:r>
    </w:p>
    <w:p>
      <w:pPr>
        <w:rPr>
          <w:rFonts w:ascii="Arial" w:hAnsi="Arial" w:eastAsia="楷体_GB2312" w:cs="Arial"/>
          <w:color w:val="000000"/>
          <w:sz w:val="24"/>
          <w:szCs w:val="24"/>
        </w:rPr>
      </w:pPr>
      <w:r>
        <w:rPr>
          <w:rFonts w:hint="eastAsia" w:ascii="Arial" w:hAnsi="Arial" w:eastAsia="楷体_GB2312" w:cs="Arial"/>
          <w:color w:val="000000"/>
          <w:sz w:val="24"/>
          <w:szCs w:val="24"/>
        </w:rPr>
        <w:t>□生产流程复杂化，使得竞争对手无法模仿</w:t>
      </w:r>
    </w:p>
    <w:p>
      <w:pPr>
        <w:rPr>
          <w:rFonts w:ascii="Arial" w:hAnsi="Arial" w:eastAsia="楷体_GB2312" w:cs="Arial"/>
          <w:color w:val="000000"/>
          <w:sz w:val="24"/>
          <w:szCs w:val="24"/>
        </w:rPr>
      </w:pPr>
      <w:r>
        <w:rPr>
          <w:rFonts w:hint="eastAsia" w:ascii="Arial" w:hAnsi="Arial" w:eastAsia="楷体_GB2312" w:cs="Arial"/>
          <w:color w:val="000000"/>
          <w:sz w:val="24"/>
          <w:szCs w:val="24"/>
        </w:rPr>
        <w:t>□与员工签订保密协议，采取保密措施，防止竞争对手窃取相关技术信息</w:t>
      </w:r>
    </w:p>
    <w:p>
      <w:pPr>
        <w:rPr>
          <w:rFonts w:ascii="Arial" w:hAnsi="Arial" w:eastAsia="楷体_GB2312" w:cs="Arial"/>
          <w:color w:val="000000"/>
          <w:sz w:val="24"/>
          <w:szCs w:val="24"/>
        </w:rPr>
      </w:pPr>
      <w:r>
        <w:rPr>
          <w:rFonts w:hint="eastAsia" w:ascii="Arial" w:hAnsi="Arial" w:eastAsia="楷体_GB2312" w:cs="Arial"/>
          <w:color w:val="000000"/>
          <w:sz w:val="24"/>
          <w:szCs w:val="24"/>
        </w:rPr>
        <w:t>□申请专利，通过知识产权的形式进行保护</w:t>
      </w:r>
    </w:p>
    <w:p>
      <w:pPr>
        <w:rPr>
          <w:rFonts w:ascii="Arial" w:hAnsi="Arial" w:eastAsia="楷体_GB2312" w:cs="Arial"/>
          <w:color w:val="000000"/>
          <w:sz w:val="24"/>
          <w:szCs w:val="24"/>
        </w:rPr>
      </w:pPr>
      <w:r>
        <w:rPr>
          <w:rFonts w:hint="eastAsia" w:ascii="Arial" w:hAnsi="Arial" w:eastAsia="楷体_GB2312" w:cs="Arial"/>
          <w:color w:val="000000"/>
          <w:sz w:val="24"/>
          <w:szCs w:val="24"/>
        </w:rPr>
        <w:t>□加快产品更新换代速度，使得对手无法跟踪模仿</w:t>
      </w:r>
    </w:p>
    <w:p>
      <w:pPr>
        <w:rPr>
          <w:rFonts w:ascii="Arial" w:hAnsi="Arial" w:eastAsia="楷体_GB2312" w:cs="Arial"/>
          <w:color w:val="000000"/>
          <w:sz w:val="24"/>
          <w:szCs w:val="24"/>
        </w:rPr>
      </w:pPr>
      <w:r>
        <w:rPr>
          <w:rFonts w:hint="eastAsia" w:ascii="Arial" w:hAnsi="Arial" w:eastAsia="楷体_GB2312" w:cs="Arial"/>
          <w:color w:val="000000"/>
          <w:sz w:val="24"/>
          <w:szCs w:val="24"/>
        </w:rPr>
        <w:t>□通过规模效应，或提高转换成本等方式来提高竞争对手的模仿成本</w:t>
      </w:r>
    </w:p>
    <w:p>
      <w:pPr>
        <w:rPr>
          <w:rFonts w:ascii="Arial" w:hAnsi="Arial" w:eastAsia="楷体_GB2312" w:cs="Arial"/>
          <w:color w:val="000000"/>
          <w:sz w:val="24"/>
          <w:szCs w:val="24"/>
        </w:rPr>
      </w:pPr>
    </w:p>
    <w:p>
      <w:pPr>
        <w:rPr>
          <w:rFonts w:ascii="Arial" w:hAnsi="Arial" w:eastAsia="楷体_GB2312" w:cs="Arial"/>
          <w:color w:val="000000"/>
          <w:sz w:val="24"/>
          <w:szCs w:val="24"/>
        </w:rPr>
      </w:pPr>
    </w:p>
    <w:p>
      <w:pPr>
        <w:rPr>
          <w:rFonts w:hint="eastAsia" w:ascii="黑体" w:hAnsi="黑体" w:eastAsia="黑体"/>
          <w:color w:val="000000"/>
          <w:sz w:val="32"/>
        </w:rPr>
      </w:pPr>
      <w:r>
        <w:rPr>
          <w:rFonts w:hint="eastAsia" w:ascii="黑体" w:hAnsi="黑体" w:eastAsia="黑体"/>
          <w:color w:val="000000"/>
          <w:sz w:val="32"/>
        </w:rPr>
        <w:t>第四部分  知识产权运用</w:t>
      </w:r>
    </w:p>
    <w:p>
      <w:pPr>
        <w:rPr>
          <w:rFonts w:ascii="Arial" w:hAnsi="Arial" w:cs="Arial"/>
          <w:b/>
          <w:color w:val="000000"/>
          <w:sz w:val="24"/>
          <w:szCs w:val="24"/>
        </w:rPr>
      </w:pPr>
      <w:r>
        <w:rPr>
          <w:rFonts w:hint="eastAsia" w:ascii="Arial" w:hAnsi="Arial" w:cs="Arial"/>
          <w:b/>
          <w:color w:val="000000"/>
          <w:sz w:val="24"/>
          <w:szCs w:val="24"/>
        </w:rPr>
        <w:t>1</w:t>
      </w:r>
      <w:r>
        <w:rPr>
          <w:rFonts w:ascii="Arial" w:hAnsi="Arial" w:cs="Arial"/>
          <w:b/>
          <w:color w:val="000000"/>
          <w:sz w:val="24"/>
          <w:szCs w:val="24"/>
        </w:rPr>
        <w:t>3.</w:t>
      </w:r>
      <w:r>
        <w:rPr>
          <w:rFonts w:hint="eastAsia" w:ascii="Arial" w:hAnsi="Arial" w:cs="Arial"/>
          <w:b/>
          <w:color w:val="000000"/>
          <w:sz w:val="24"/>
          <w:szCs w:val="24"/>
        </w:rPr>
        <w:t xml:space="preserve"> 贵单位拥有的有效专利中，已实施的比例大概为多少？【单选】</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□3</w:t>
      </w:r>
      <w:r>
        <w:rPr>
          <w:rFonts w:ascii="Arial" w:hAnsi="Arial" w:eastAsia="楷体_GB2312" w:cs="Arial"/>
          <w:color w:val="000000"/>
          <w:sz w:val="24"/>
          <w:szCs w:val="24"/>
        </w:rPr>
        <w:t>0%</w:t>
      </w:r>
      <w:r>
        <w:rPr>
          <w:rFonts w:hint="eastAsia" w:ascii="Arial" w:hAnsi="Arial" w:eastAsia="楷体_GB2312" w:cs="Arial"/>
          <w:color w:val="000000"/>
          <w:sz w:val="24"/>
          <w:szCs w:val="24"/>
        </w:rPr>
        <w:t xml:space="preserve">以下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w:t>
      </w:r>
      <w:r>
        <w:rPr>
          <w:rFonts w:ascii="Arial" w:hAnsi="Arial" w:eastAsia="楷体_GB2312" w:cs="Arial"/>
          <w:color w:val="000000"/>
          <w:sz w:val="24"/>
          <w:szCs w:val="24"/>
        </w:rPr>
        <w:t xml:space="preserve">30%-60%           </w:t>
      </w:r>
      <w:r>
        <w:rPr>
          <w:rFonts w:hint="eastAsia" w:ascii="Arial" w:hAnsi="Arial" w:eastAsia="楷体_GB2312" w:cs="Arial"/>
          <w:color w:val="000000"/>
          <w:sz w:val="24"/>
          <w:szCs w:val="24"/>
        </w:rPr>
        <w:t>□</w:t>
      </w:r>
      <w:r>
        <w:rPr>
          <w:rFonts w:ascii="Arial" w:hAnsi="Arial" w:eastAsia="楷体_GB2312" w:cs="Arial"/>
          <w:color w:val="000000"/>
          <w:sz w:val="24"/>
          <w:szCs w:val="24"/>
        </w:rPr>
        <w:t>60%</w:t>
      </w:r>
      <w:r>
        <w:rPr>
          <w:rFonts w:hint="eastAsia" w:ascii="Arial" w:hAnsi="Arial" w:eastAsia="楷体_GB2312" w:cs="Arial"/>
          <w:color w:val="000000"/>
          <w:sz w:val="24"/>
          <w:szCs w:val="24"/>
        </w:rPr>
        <w:t>以上</w:t>
      </w:r>
    </w:p>
    <w:p>
      <w:pPr>
        <w:rPr>
          <w:rFonts w:ascii="Arial" w:hAnsi="Arial" w:eastAsia="楷体_GB2312" w:cs="Arial"/>
          <w:color w:val="000000"/>
          <w:u w:val="single"/>
        </w:rPr>
      </w:pPr>
      <w:r>
        <w:rPr>
          <w:rFonts w:hint="eastAsia" w:ascii="Arial" w:hAnsi="Arial" w:eastAsia="楷体_GB2312" w:cs="Arial"/>
          <w:color w:val="000000"/>
        </w:rPr>
        <w:t>注：已实施包括用于生产出产品并投放市场、进行专利许可、通过转让获得收益等。</w:t>
      </w:r>
    </w:p>
    <w:p>
      <w:pPr>
        <w:rPr>
          <w:rFonts w:ascii="宋体" w:hAnsi="宋体" w:cs="Arial"/>
          <w:b/>
          <w:bCs/>
        </w:rPr>
      </w:pPr>
    </w:p>
    <w:p>
      <w:pPr>
        <w:rPr>
          <w:rFonts w:ascii="Arial" w:hAnsi="Arial" w:cs="Arial"/>
          <w:b/>
          <w:color w:val="000000"/>
          <w:sz w:val="24"/>
          <w:szCs w:val="24"/>
        </w:rPr>
      </w:pPr>
      <w:r>
        <w:rPr>
          <w:rFonts w:ascii="Arial" w:hAnsi="Arial" w:cs="Arial"/>
          <w:b/>
          <w:color w:val="000000"/>
          <w:sz w:val="24"/>
          <w:szCs w:val="24"/>
        </w:rPr>
        <w:t>14.</w:t>
      </w:r>
      <w:r>
        <w:rPr>
          <w:rFonts w:hint="eastAsia" w:ascii="Arial" w:hAnsi="Arial" w:cs="Arial"/>
          <w:b/>
          <w:color w:val="000000"/>
          <w:sz w:val="24"/>
          <w:szCs w:val="24"/>
        </w:rPr>
        <w:t xml:space="preserve"> 贵单位已实施的专利中，最主要通过以下哪种方式？【限选2项】</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□生产出产品并投放市场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 xml:space="preserve"> □进行专利许可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 xml:space="preserve"> □通过转让获得收益 </w:t>
      </w:r>
      <w:r>
        <w:rPr>
          <w:rFonts w:ascii="Arial" w:hAnsi="Arial" w:eastAsia="楷体_GB2312" w:cs="Arial"/>
          <w:color w:val="000000"/>
          <w:sz w:val="24"/>
          <w:szCs w:val="24"/>
        </w:rPr>
        <w:t xml:space="preserve">     </w:t>
      </w:r>
    </w:p>
    <w:p>
      <w:pPr>
        <w:ind w:firstLine="360" w:firstLineChars="150"/>
        <w:rPr>
          <w:rFonts w:ascii="Arial" w:hAnsi="Arial" w:eastAsia="楷体_GB2312" w:cs="Arial"/>
          <w:color w:val="000000"/>
          <w:sz w:val="24"/>
          <w:szCs w:val="24"/>
        </w:rPr>
      </w:pPr>
      <w:r>
        <w:rPr>
          <w:rFonts w:hint="eastAsia" w:ascii="Arial" w:hAnsi="Arial" w:eastAsia="楷体_GB2312" w:cs="Arial"/>
          <w:color w:val="000000"/>
          <w:sz w:val="24"/>
          <w:szCs w:val="24"/>
        </w:rPr>
        <w:t>1</w:t>
      </w:r>
      <w:r>
        <w:rPr>
          <w:rFonts w:ascii="Arial" w:hAnsi="Arial" w:eastAsia="楷体_GB2312" w:cs="Arial"/>
          <w:color w:val="000000"/>
          <w:sz w:val="24"/>
          <w:szCs w:val="24"/>
        </w:rPr>
        <w:t xml:space="preserve">4-1. </w:t>
      </w:r>
      <w:r>
        <w:rPr>
          <w:rFonts w:hint="eastAsia" w:ascii="Arial" w:hAnsi="Arial" w:eastAsia="楷体_GB2312" w:cs="Arial"/>
          <w:color w:val="000000"/>
          <w:sz w:val="24"/>
          <w:szCs w:val="24"/>
        </w:rPr>
        <w:t>您所在单位对专利转移和产业化主要采取了哪些做法？【多选，高校</w:t>
      </w:r>
    </w:p>
    <w:p>
      <w:pPr>
        <w:ind w:firstLine="1080" w:firstLineChars="450"/>
        <w:rPr>
          <w:rFonts w:ascii="Arial" w:hAnsi="Arial" w:eastAsia="楷体_GB2312" w:cs="Arial"/>
          <w:color w:val="000000"/>
          <w:sz w:val="24"/>
          <w:szCs w:val="24"/>
        </w:rPr>
      </w:pPr>
      <w:r>
        <w:rPr>
          <w:rFonts w:hint="eastAsia" w:ascii="Arial" w:hAnsi="Arial" w:eastAsia="楷体_GB2312" w:cs="Arial"/>
          <w:color w:val="000000"/>
          <w:sz w:val="24"/>
          <w:szCs w:val="24"/>
        </w:rPr>
        <w:t>院所填】</w:t>
      </w:r>
    </w:p>
    <w:p>
      <w:pPr>
        <w:ind w:firstLine="1080" w:firstLineChars="450"/>
        <w:rPr>
          <w:rFonts w:ascii="Arial" w:hAnsi="Arial" w:eastAsia="楷体_GB2312" w:cs="Arial"/>
          <w:color w:val="000000"/>
          <w:sz w:val="24"/>
          <w:szCs w:val="24"/>
        </w:rPr>
      </w:pPr>
      <w:r>
        <w:rPr>
          <w:rFonts w:hint="eastAsia" w:ascii="Arial" w:hAnsi="Arial" w:eastAsia="楷体_GB2312" w:cs="Arial"/>
          <w:color w:val="000000"/>
          <w:sz w:val="24"/>
          <w:szCs w:val="24"/>
        </w:rPr>
        <w:t>□</w:t>
      </w:r>
      <w:r>
        <w:rPr>
          <w:rFonts w:ascii="Arial" w:hAnsi="Arial" w:eastAsia="楷体_GB2312" w:cs="Arial"/>
          <w:color w:val="000000"/>
          <w:sz w:val="24"/>
          <w:szCs w:val="24"/>
        </w:rPr>
        <w:t>成立专门的孵化器公司，选择有良好市场前景的专利进行产业化推</w:t>
      </w:r>
    </w:p>
    <w:p>
      <w:pPr>
        <w:ind w:firstLine="1320" w:firstLineChars="550"/>
        <w:rPr>
          <w:rFonts w:ascii="Arial" w:hAnsi="Arial" w:eastAsia="楷体_GB2312" w:cs="Arial"/>
          <w:color w:val="000000"/>
          <w:sz w:val="24"/>
          <w:szCs w:val="24"/>
        </w:rPr>
      </w:pPr>
      <w:r>
        <w:rPr>
          <w:rFonts w:ascii="Arial" w:hAnsi="Arial" w:eastAsia="楷体_GB2312" w:cs="Arial"/>
          <w:color w:val="000000"/>
          <w:sz w:val="24"/>
          <w:szCs w:val="24"/>
        </w:rPr>
        <w:t>广</w:t>
      </w:r>
    </w:p>
    <w:p>
      <w:pPr>
        <w:ind w:firstLine="1080" w:firstLineChars="450"/>
        <w:rPr>
          <w:rFonts w:ascii="Arial" w:hAnsi="Arial" w:eastAsia="楷体_GB2312" w:cs="Arial"/>
          <w:color w:val="000000"/>
          <w:sz w:val="24"/>
          <w:szCs w:val="24"/>
        </w:rPr>
      </w:pPr>
      <w:r>
        <w:rPr>
          <w:rFonts w:hint="eastAsia" w:ascii="Arial" w:hAnsi="Arial" w:eastAsia="楷体_GB2312" w:cs="Arial"/>
          <w:color w:val="000000"/>
          <w:sz w:val="24"/>
          <w:szCs w:val="24"/>
        </w:rPr>
        <w:t>□</w:t>
      </w:r>
      <w:r>
        <w:rPr>
          <w:rFonts w:ascii="Arial" w:hAnsi="Arial" w:eastAsia="楷体_GB2312" w:cs="Arial"/>
          <w:color w:val="000000"/>
          <w:sz w:val="24"/>
          <w:szCs w:val="24"/>
        </w:rPr>
        <w:t>鼓励</w:t>
      </w:r>
      <w:r>
        <w:rPr>
          <w:rFonts w:hint="eastAsia" w:ascii="Arial" w:hAnsi="Arial" w:eastAsia="楷体_GB2312" w:cs="Arial"/>
          <w:color w:val="000000"/>
          <w:sz w:val="24"/>
          <w:szCs w:val="24"/>
        </w:rPr>
        <w:t>本单位职工或</w:t>
      </w:r>
      <w:r>
        <w:rPr>
          <w:rFonts w:ascii="Arial" w:hAnsi="Arial" w:eastAsia="楷体_GB2312" w:cs="Arial"/>
          <w:color w:val="000000"/>
          <w:sz w:val="24"/>
          <w:szCs w:val="24"/>
        </w:rPr>
        <w:t>学生利用技术成果创业，并给予各类支持</w:t>
      </w:r>
    </w:p>
    <w:p>
      <w:pPr>
        <w:ind w:firstLine="1080" w:firstLineChars="450"/>
        <w:rPr>
          <w:rFonts w:ascii="Arial" w:hAnsi="Arial" w:eastAsia="楷体_GB2312" w:cs="Arial"/>
          <w:color w:val="000000"/>
          <w:sz w:val="24"/>
          <w:szCs w:val="24"/>
        </w:rPr>
      </w:pPr>
      <w:r>
        <w:rPr>
          <w:rFonts w:hint="eastAsia" w:ascii="Arial" w:hAnsi="Arial" w:eastAsia="楷体_GB2312" w:cs="Arial"/>
          <w:color w:val="000000"/>
          <w:sz w:val="24"/>
          <w:szCs w:val="24"/>
        </w:rPr>
        <w:t>□</w:t>
      </w:r>
      <w:r>
        <w:rPr>
          <w:rFonts w:ascii="Arial" w:hAnsi="Arial" w:eastAsia="楷体_GB2312" w:cs="Arial"/>
          <w:color w:val="000000"/>
          <w:sz w:val="24"/>
          <w:szCs w:val="24"/>
        </w:rPr>
        <w:t>委托外部知识产权服务机构推进专利转移和产业化</w:t>
      </w:r>
    </w:p>
    <w:p>
      <w:pPr>
        <w:ind w:firstLine="360" w:firstLineChars="150"/>
        <w:rPr>
          <w:rFonts w:ascii="Arial" w:hAnsi="Arial" w:eastAsia="楷体_GB2312" w:cs="Arial"/>
          <w:color w:val="000000"/>
          <w:sz w:val="24"/>
          <w:szCs w:val="24"/>
        </w:rPr>
      </w:pPr>
      <w:r>
        <w:rPr>
          <w:rFonts w:hint="eastAsia" w:ascii="Arial" w:hAnsi="Arial" w:eastAsia="楷体_GB2312" w:cs="Arial"/>
          <w:color w:val="000000"/>
          <w:sz w:val="24"/>
          <w:szCs w:val="24"/>
        </w:rPr>
        <w:t xml:space="preserve">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w:t>
      </w:r>
      <w:r>
        <w:rPr>
          <w:rFonts w:ascii="Arial" w:hAnsi="Arial" w:eastAsia="楷体_GB2312" w:cs="Arial"/>
          <w:color w:val="000000"/>
          <w:sz w:val="24"/>
          <w:szCs w:val="24"/>
        </w:rPr>
        <w:t>积极参与有关技术展会或交易会，帮助联系技术交易平台</w:t>
      </w:r>
    </w:p>
    <w:p>
      <w:pPr>
        <w:ind w:firstLine="360" w:firstLineChars="150"/>
        <w:rPr>
          <w:rFonts w:ascii="Arial" w:hAnsi="Arial" w:eastAsia="楷体_GB2312" w:cs="Arial"/>
          <w:color w:val="000000"/>
          <w:sz w:val="24"/>
          <w:szCs w:val="24"/>
        </w:rPr>
      </w:pPr>
      <w:r>
        <w:rPr>
          <w:rFonts w:hint="eastAsia" w:ascii="Arial" w:hAnsi="Arial" w:eastAsia="楷体_GB2312" w:cs="Arial"/>
          <w:color w:val="000000"/>
          <w:sz w:val="24"/>
          <w:szCs w:val="24"/>
        </w:rPr>
        <w:t xml:space="preserve">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w:t>
      </w:r>
      <w:r>
        <w:rPr>
          <w:rFonts w:ascii="Arial" w:hAnsi="Arial" w:eastAsia="楷体_GB2312" w:cs="Arial"/>
          <w:color w:val="000000"/>
          <w:sz w:val="24"/>
          <w:szCs w:val="24"/>
        </w:rPr>
        <w:t>发明人自行处理，单位很少过问</w:t>
      </w:r>
    </w:p>
    <w:p>
      <w:pPr>
        <w:ind w:firstLine="360" w:firstLineChars="150"/>
        <w:rPr>
          <w:rFonts w:hint="eastAsia" w:ascii="Arial" w:hAnsi="Arial" w:eastAsia="楷体_GB2312" w:cs="Arial"/>
          <w:color w:val="000000"/>
          <w:sz w:val="24"/>
          <w:szCs w:val="24"/>
          <w:u w:val="single"/>
        </w:rPr>
      </w:pPr>
      <w:r>
        <w:rPr>
          <w:rFonts w:hint="eastAsia" w:ascii="Arial" w:hAnsi="Arial" w:eastAsia="楷体_GB2312" w:cs="Arial"/>
          <w:color w:val="000000"/>
          <w:sz w:val="24"/>
          <w:szCs w:val="24"/>
        </w:rPr>
        <w:t xml:space="preserve">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□其他【请注明】</w:t>
      </w:r>
      <w:r>
        <w:rPr>
          <w:rFonts w:hint="eastAsia" w:ascii="Arial" w:hAnsi="Arial" w:eastAsia="楷体_GB2312" w:cs="Arial"/>
          <w:color w:val="000000"/>
          <w:sz w:val="24"/>
          <w:szCs w:val="24"/>
          <w:u w:val="single"/>
        </w:rPr>
        <w:t xml:space="preserve"> </w:t>
      </w:r>
      <w:r>
        <w:rPr>
          <w:rFonts w:ascii="Arial" w:hAnsi="Arial" w:eastAsia="楷体_GB2312" w:cs="Arial"/>
          <w:color w:val="000000"/>
          <w:sz w:val="24"/>
          <w:szCs w:val="24"/>
          <w:u w:val="single"/>
        </w:rPr>
        <w:t xml:space="preserve">                                           </w:t>
      </w:r>
    </w:p>
    <w:p>
      <w:pPr>
        <w:rPr>
          <w:rFonts w:hint="eastAsia" w:ascii="Arial" w:hAnsi="Arial" w:cs="Arial"/>
          <w:b/>
          <w:color w:val="000000"/>
          <w:sz w:val="24"/>
          <w:szCs w:val="24"/>
        </w:rPr>
      </w:pPr>
    </w:p>
    <w:p>
      <w:pPr>
        <w:rPr>
          <w:rFonts w:ascii="Arial" w:hAnsi="Arial" w:cs="Arial"/>
          <w:b/>
          <w:color w:val="000000"/>
          <w:sz w:val="24"/>
          <w:szCs w:val="24"/>
        </w:rPr>
      </w:pPr>
      <w:r>
        <w:rPr>
          <w:rFonts w:hint="eastAsia" w:ascii="Arial" w:hAnsi="Arial" w:cs="Arial"/>
          <w:b/>
          <w:color w:val="000000"/>
          <w:sz w:val="24"/>
          <w:szCs w:val="24"/>
        </w:rPr>
        <w:t>1</w:t>
      </w:r>
      <w:r>
        <w:rPr>
          <w:rFonts w:ascii="Arial" w:hAnsi="Arial" w:cs="Arial"/>
          <w:b/>
          <w:color w:val="000000"/>
          <w:sz w:val="24"/>
          <w:szCs w:val="24"/>
        </w:rPr>
        <w:t>5.</w:t>
      </w:r>
      <w:r>
        <w:rPr>
          <w:rFonts w:hint="eastAsia" w:ascii="Arial" w:hAnsi="Arial" w:cs="Arial"/>
          <w:b/>
          <w:color w:val="000000"/>
          <w:sz w:val="24"/>
          <w:szCs w:val="24"/>
        </w:rPr>
        <w:t>贵单位是否开展过专利权质押贷款？【单选】</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□是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□否</w:t>
      </w:r>
    </w:p>
    <w:p>
      <w:pPr>
        <w:ind w:left="915" w:leftChars="150" w:hanging="600" w:hangingChars="250"/>
        <w:rPr>
          <w:rFonts w:hint="eastAsia" w:ascii="Arial" w:hAnsi="Arial" w:eastAsia="楷体_GB2312" w:cs="Arial"/>
          <w:color w:val="000000"/>
          <w:sz w:val="24"/>
          <w:szCs w:val="24"/>
        </w:rPr>
      </w:pPr>
      <w:r>
        <w:rPr>
          <w:rFonts w:ascii="Arial" w:hAnsi="Arial" w:eastAsia="楷体_GB2312" w:cs="Arial"/>
          <w:color w:val="000000"/>
          <w:sz w:val="24"/>
          <w:szCs w:val="24"/>
        </w:rPr>
        <w:t>15-1.</w:t>
      </w:r>
      <w:r>
        <w:rPr>
          <w:rFonts w:hint="eastAsia" w:ascii="Arial" w:hAnsi="Arial" w:eastAsia="楷体_GB2312" w:cs="Arial"/>
          <w:color w:val="000000"/>
          <w:sz w:val="24"/>
          <w:szCs w:val="24"/>
        </w:rPr>
        <w:t>若是，2</w:t>
      </w:r>
      <w:r>
        <w:rPr>
          <w:rFonts w:ascii="Arial" w:hAnsi="Arial" w:eastAsia="楷体_GB2312" w:cs="Arial"/>
          <w:color w:val="000000"/>
          <w:sz w:val="24"/>
          <w:szCs w:val="24"/>
        </w:rPr>
        <w:t>017</w:t>
      </w:r>
      <w:r>
        <w:rPr>
          <w:rFonts w:hint="eastAsia" w:ascii="Arial" w:hAnsi="Arial" w:eastAsia="楷体_GB2312" w:cs="Arial"/>
          <w:color w:val="000000"/>
          <w:sz w:val="24"/>
          <w:szCs w:val="24"/>
        </w:rPr>
        <w:t>年通过专利权质押获得的贷款金额累计约为</w:t>
      </w:r>
      <w:r>
        <w:rPr>
          <w:rFonts w:hint="eastAsia" w:ascii="Arial" w:hAnsi="Arial" w:eastAsia="楷体_GB2312" w:cs="Arial"/>
          <w:color w:val="000000"/>
          <w:sz w:val="24"/>
          <w:szCs w:val="24"/>
          <w:u w:val="single"/>
        </w:rPr>
        <w:t xml:space="preserve"> </w:t>
      </w:r>
      <w:r>
        <w:rPr>
          <w:rFonts w:ascii="Arial" w:hAnsi="Arial" w:eastAsia="楷体_GB2312" w:cs="Arial"/>
          <w:color w:val="000000"/>
          <w:sz w:val="24"/>
          <w:szCs w:val="24"/>
          <w:u w:val="single"/>
        </w:rPr>
        <w:t xml:space="preserve">          </w:t>
      </w:r>
      <w:r>
        <w:rPr>
          <w:rFonts w:hint="eastAsia" w:ascii="Arial" w:hAnsi="Arial" w:eastAsia="楷体_GB2312" w:cs="Arial"/>
          <w:color w:val="000000"/>
          <w:sz w:val="24"/>
          <w:szCs w:val="24"/>
          <w:u w:val="single"/>
        </w:rPr>
        <w:t xml:space="preserve">      </w:t>
      </w:r>
      <w:r>
        <w:rPr>
          <w:rFonts w:hint="eastAsia" w:ascii="Arial" w:hAnsi="Arial" w:eastAsia="楷体_GB2312" w:cs="Arial"/>
          <w:color w:val="000000"/>
          <w:sz w:val="24"/>
          <w:szCs w:val="24"/>
        </w:rPr>
        <w:t>。</w:t>
      </w:r>
    </w:p>
    <w:p>
      <w:pPr>
        <w:ind w:left="1440" w:hanging="1440" w:hangingChars="600"/>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1</w:t>
      </w:r>
      <w:r>
        <w:rPr>
          <w:rFonts w:ascii="Arial" w:hAnsi="Arial" w:eastAsia="楷体_GB2312" w:cs="Arial"/>
          <w:color w:val="000000"/>
          <w:sz w:val="24"/>
          <w:szCs w:val="24"/>
        </w:rPr>
        <w:t>5</w:t>
      </w:r>
      <w:r>
        <w:rPr>
          <w:rFonts w:hint="eastAsia" w:ascii="Arial" w:hAnsi="Arial" w:eastAsia="楷体_GB2312" w:cs="Arial"/>
          <w:color w:val="000000"/>
          <w:sz w:val="24"/>
          <w:szCs w:val="24"/>
        </w:rPr>
        <w:t>-2. 若否，原因是？【多选】</w:t>
      </w:r>
    </w:p>
    <w:p>
      <w:pPr>
        <w:ind w:left="1440" w:hanging="1440" w:hangingChars="600"/>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 xml:space="preserve">□不知道专利权可以质押融资  </w:t>
      </w:r>
    </w:p>
    <w:p>
      <w:pPr>
        <w:ind w:left="1440" w:hanging="1440" w:hangingChars="600"/>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□不愿意将自有专利权作为质押标的</w:t>
      </w:r>
    </w:p>
    <w:p>
      <w:pPr>
        <w:ind w:left="1440" w:hanging="1440" w:hangingChars="600"/>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□本单位专利质量不高，没有质押价值</w:t>
      </w:r>
    </w:p>
    <w:p>
      <w:pPr>
        <w:ind w:left="1440" w:hanging="1440" w:hangingChars="600"/>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□本地区银行等金融机构没有开展此项业务</w:t>
      </w:r>
    </w:p>
    <w:p>
      <w:pPr>
        <w:ind w:left="1440" w:hanging="1440" w:hangingChars="600"/>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□本地区金融机构开展此项业务，但门槛较高</w:t>
      </w:r>
    </w:p>
    <w:p>
      <w:pPr>
        <w:ind w:left="1440" w:hanging="1440" w:hangingChars="600"/>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□其他原因【请注明】</w:t>
      </w:r>
      <w:r>
        <w:rPr>
          <w:rFonts w:hint="eastAsia" w:ascii="Arial" w:hAnsi="Arial" w:eastAsia="楷体_GB2312" w:cs="Arial"/>
          <w:color w:val="000000"/>
          <w:sz w:val="24"/>
          <w:szCs w:val="24"/>
          <w:u w:val="single"/>
        </w:rPr>
        <w:t xml:space="preserve">                                        </w:t>
      </w:r>
    </w:p>
    <w:p>
      <w:pPr>
        <w:rPr>
          <w:rFonts w:hint="eastAsia" w:ascii="Arial" w:hAnsi="Arial" w:eastAsia="楷体_GB2312" w:cs="Arial"/>
          <w:color w:val="000000"/>
          <w:sz w:val="24"/>
          <w:szCs w:val="24"/>
        </w:rPr>
      </w:pPr>
    </w:p>
    <w:p>
      <w:pPr>
        <w:rPr>
          <w:rFonts w:hint="eastAsia" w:ascii="Arial" w:hAnsi="Arial" w:eastAsia="楷体_GB2312" w:cs="Arial"/>
          <w:color w:val="000000"/>
          <w:sz w:val="24"/>
          <w:szCs w:val="24"/>
        </w:rPr>
      </w:pPr>
    </w:p>
    <w:p>
      <w:pPr>
        <w:rPr>
          <w:rFonts w:hint="eastAsia" w:ascii="黑体" w:hAnsi="黑体" w:eastAsia="黑体"/>
          <w:color w:val="000000"/>
          <w:sz w:val="32"/>
        </w:rPr>
      </w:pPr>
      <w:r>
        <w:rPr>
          <w:rFonts w:hint="eastAsia" w:ascii="黑体" w:hAnsi="黑体" w:eastAsia="黑体"/>
          <w:color w:val="000000"/>
          <w:sz w:val="32"/>
        </w:rPr>
        <w:t>第五部分  知识产权保护</w:t>
      </w:r>
    </w:p>
    <w:p>
      <w:pPr>
        <w:rPr>
          <w:rFonts w:hint="eastAsia" w:ascii="Arial" w:hAnsi="Arial" w:cs="Arial"/>
          <w:b/>
          <w:color w:val="000000"/>
          <w:sz w:val="24"/>
          <w:szCs w:val="24"/>
        </w:rPr>
      </w:pPr>
      <w:r>
        <w:rPr>
          <w:rFonts w:hint="eastAsia" w:ascii="Arial" w:hAnsi="Arial" w:cs="Arial"/>
          <w:b/>
          <w:color w:val="000000"/>
          <w:sz w:val="24"/>
          <w:szCs w:val="24"/>
        </w:rPr>
        <w:t>1</w:t>
      </w:r>
      <w:r>
        <w:rPr>
          <w:rFonts w:ascii="Arial" w:hAnsi="Arial" w:cs="Arial"/>
          <w:b/>
          <w:color w:val="000000"/>
          <w:sz w:val="24"/>
          <w:szCs w:val="24"/>
        </w:rPr>
        <w:t>6</w:t>
      </w:r>
      <w:r>
        <w:rPr>
          <w:rFonts w:hint="eastAsia" w:ascii="Arial" w:hAnsi="Arial" w:cs="Arial"/>
          <w:b/>
          <w:color w:val="000000"/>
          <w:sz w:val="24"/>
          <w:szCs w:val="24"/>
        </w:rPr>
        <w:t>. 贵单位是否有创新成果没有申请专利？【单选】</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□是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□否</w:t>
      </w:r>
    </w:p>
    <w:p>
      <w:pPr>
        <w:rPr>
          <w:rFonts w:hint="eastAsia" w:ascii="宋体" w:hAnsi="宋体" w:eastAsia="等线" w:cs="Arial"/>
          <w:b/>
          <w:szCs w:val="22"/>
          <w:lang w:bidi="ar"/>
        </w:rPr>
      </w:pPr>
    </w:p>
    <w:p>
      <w:pPr>
        <w:rPr>
          <w:rFonts w:hint="eastAsia" w:ascii="Arial" w:hAnsi="Arial" w:cs="Arial"/>
          <w:b/>
          <w:color w:val="000000"/>
          <w:sz w:val="24"/>
          <w:szCs w:val="24"/>
        </w:rPr>
      </w:pPr>
      <w:r>
        <w:rPr>
          <w:rFonts w:hint="eastAsia" w:ascii="Arial" w:hAnsi="Arial" w:cs="Arial"/>
          <w:b/>
          <w:color w:val="000000"/>
          <w:sz w:val="24"/>
          <w:szCs w:val="24"/>
        </w:rPr>
        <w:t>1</w:t>
      </w:r>
      <w:r>
        <w:rPr>
          <w:rFonts w:ascii="Arial" w:hAnsi="Arial" w:cs="Arial"/>
          <w:b/>
          <w:color w:val="000000"/>
          <w:sz w:val="24"/>
          <w:szCs w:val="24"/>
        </w:rPr>
        <w:t>7</w:t>
      </w:r>
      <w:r>
        <w:rPr>
          <w:rFonts w:hint="eastAsia" w:ascii="Arial" w:hAnsi="Arial" w:cs="Arial"/>
          <w:b/>
          <w:color w:val="000000"/>
          <w:sz w:val="24"/>
          <w:szCs w:val="24"/>
        </w:rPr>
        <w:t>. 您认为专利在保护创新成果方面存在什么样的局限？【多选】</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□本企业新的生产方法或产品不属于专利权保护范围</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□该创新成果不是本企业的主要利润来源，利润主要来自与它配套的生产和销售</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□专利申请周期长，赶不上技术发展的速度</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□专利保护效果不好，保护范围有局限，稳定性差等</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□采用商业秘密等保密的方式保护，其他竞争对手还不知道该创新成果，不想被过早公开</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□其他【请注明】</w:t>
      </w:r>
      <w:r>
        <w:rPr>
          <w:rFonts w:hint="eastAsia" w:ascii="Arial" w:hAnsi="Arial" w:eastAsia="楷体_GB2312" w:cs="Arial"/>
          <w:color w:val="000000"/>
          <w:sz w:val="24"/>
          <w:szCs w:val="24"/>
          <w:u w:val="single"/>
        </w:rPr>
        <w:t xml:space="preserve">                                                     </w:t>
      </w:r>
    </w:p>
    <w:p>
      <w:pPr>
        <w:rPr>
          <w:rFonts w:ascii="Arial" w:hAnsi="Arial" w:eastAsia="楷体_GB2312" w:cs="Arial"/>
          <w:color w:val="000000"/>
          <w:sz w:val="24"/>
          <w:szCs w:val="24"/>
        </w:rPr>
      </w:pPr>
    </w:p>
    <w:p>
      <w:pPr>
        <w:rPr>
          <w:rFonts w:hint="eastAsia" w:ascii="Arial" w:hAnsi="Arial" w:eastAsia="楷体_GB2312" w:cs="Arial"/>
          <w:color w:val="000000"/>
          <w:sz w:val="24"/>
          <w:szCs w:val="24"/>
        </w:rPr>
      </w:pPr>
    </w:p>
    <w:p>
      <w:pPr>
        <w:rPr>
          <w:rFonts w:hint="eastAsia" w:ascii="Arial" w:hAnsi="Arial" w:cs="Arial"/>
          <w:b/>
          <w:color w:val="000000"/>
          <w:sz w:val="24"/>
          <w:szCs w:val="24"/>
        </w:rPr>
      </w:pPr>
      <w:r>
        <w:rPr>
          <w:rFonts w:ascii="Arial" w:hAnsi="Arial" w:cs="Arial"/>
          <w:b/>
          <w:color w:val="000000"/>
          <w:sz w:val="24"/>
          <w:szCs w:val="24"/>
        </w:rPr>
        <w:t xml:space="preserve">18. </w:t>
      </w:r>
      <w:r>
        <w:rPr>
          <w:rFonts w:hint="eastAsia" w:ascii="Arial" w:hAnsi="Arial" w:cs="Arial"/>
          <w:b/>
          <w:color w:val="000000"/>
          <w:sz w:val="24"/>
          <w:szCs w:val="24"/>
        </w:rPr>
        <w:t>贵单位是否遭遇过专利侵权？【单选】</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□是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□否</w:t>
      </w:r>
    </w:p>
    <w:p>
      <w:pPr>
        <w:ind w:firstLine="360" w:firstLineChars="150"/>
        <w:rPr>
          <w:rFonts w:hint="eastAsia" w:ascii="Arial" w:hAnsi="Arial" w:eastAsia="楷体_GB2312" w:cs="Arial"/>
          <w:color w:val="000000"/>
          <w:sz w:val="24"/>
          <w:szCs w:val="24"/>
        </w:rPr>
      </w:pPr>
      <w:r>
        <w:rPr>
          <w:rFonts w:ascii="Arial" w:hAnsi="Arial" w:eastAsia="楷体_GB2312" w:cs="Arial"/>
          <w:color w:val="000000"/>
          <w:sz w:val="24"/>
          <w:szCs w:val="24"/>
        </w:rPr>
        <w:t>18</w:t>
      </w:r>
      <w:r>
        <w:rPr>
          <w:rFonts w:hint="eastAsia" w:ascii="Arial" w:hAnsi="Arial" w:eastAsia="楷体_GB2312" w:cs="Arial"/>
          <w:color w:val="000000"/>
          <w:sz w:val="24"/>
          <w:szCs w:val="24"/>
        </w:rPr>
        <w:t xml:space="preserve">-1. 若是，贵单位采取了以下哪些措施？【多选】 </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□请求专利行政管理部门进行处理</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□向法院提起诉讼</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□提交仲裁解决</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□发出要求停止侵权的律师函</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□请求知识产权维权援助</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□委托第三方机构调解</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□置之不理，未采取任何措施</w:t>
      </w:r>
    </w:p>
    <w:p>
      <w:pPr>
        <w:rPr>
          <w:rFonts w:ascii="Arial" w:hAnsi="Arial" w:eastAsia="楷体_GB2312" w:cs="Arial"/>
          <w:color w:val="000000"/>
          <w:sz w:val="24"/>
          <w:szCs w:val="24"/>
          <w:u w:val="single"/>
        </w:rPr>
      </w:pPr>
      <w:r>
        <w:rPr>
          <w:rFonts w:hint="eastAsia" w:ascii="Arial" w:hAnsi="Arial" w:eastAsia="楷体_GB2312" w:cs="Arial"/>
          <w:color w:val="000000"/>
          <w:sz w:val="24"/>
          <w:szCs w:val="24"/>
        </w:rPr>
        <w:t xml:space="preserve">         □其他【请注明】</w:t>
      </w:r>
      <w:r>
        <w:rPr>
          <w:rFonts w:hint="eastAsia" w:ascii="Arial" w:hAnsi="Arial" w:eastAsia="楷体_GB2312" w:cs="Arial"/>
          <w:color w:val="000000"/>
          <w:sz w:val="24"/>
          <w:szCs w:val="24"/>
          <w:u w:val="single"/>
        </w:rPr>
        <w:t xml:space="preserve">                             </w:t>
      </w:r>
    </w:p>
    <w:p>
      <w:pPr>
        <w:ind w:firstLine="360" w:firstLineChars="150"/>
        <w:rPr>
          <w:rFonts w:hint="eastAsia" w:ascii="Arial" w:hAnsi="Arial" w:eastAsia="楷体_GB2312" w:cs="Arial"/>
          <w:color w:val="000000"/>
          <w:sz w:val="24"/>
          <w:szCs w:val="24"/>
          <w:u w:val="single"/>
        </w:rPr>
      </w:pPr>
      <w:r>
        <w:rPr>
          <w:rFonts w:ascii="Arial" w:hAnsi="Arial" w:eastAsia="楷体_GB2312" w:cs="Arial"/>
          <w:color w:val="000000"/>
          <w:sz w:val="24"/>
          <w:szCs w:val="24"/>
        </w:rPr>
        <w:t>18</w:t>
      </w:r>
      <w:r>
        <w:rPr>
          <w:rFonts w:hint="eastAsia" w:ascii="Arial" w:hAnsi="Arial" w:eastAsia="楷体_GB2312" w:cs="Arial"/>
          <w:color w:val="000000"/>
          <w:sz w:val="24"/>
          <w:szCs w:val="24"/>
        </w:rPr>
        <w:t>-2. 贵单位最希望通过哪种方式或途径来保护专利权？【限选2项】</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         □向专利管理机关举报，如拨打</w:t>
      </w:r>
      <w:r>
        <w:rPr>
          <w:rFonts w:ascii="Arial" w:hAnsi="Arial" w:eastAsia="楷体_GB2312" w:cs="Arial"/>
          <w:color w:val="000000"/>
          <w:sz w:val="24"/>
          <w:szCs w:val="24"/>
        </w:rPr>
        <w:t>12330</w:t>
      </w:r>
      <w:r>
        <w:rPr>
          <w:rFonts w:hint="eastAsia" w:ascii="Arial" w:hAnsi="Arial" w:eastAsia="楷体_GB2312" w:cs="Arial"/>
          <w:color w:val="000000"/>
          <w:sz w:val="24"/>
          <w:szCs w:val="24"/>
        </w:rPr>
        <w:t>电话</w:t>
      </w:r>
    </w:p>
    <w:p>
      <w:pPr>
        <w:ind w:firstLine="1080" w:firstLineChars="450"/>
        <w:rPr>
          <w:rFonts w:hint="eastAsia" w:ascii="Arial" w:hAnsi="Arial" w:eastAsia="楷体_GB2312" w:cs="Arial"/>
          <w:color w:val="000000"/>
          <w:sz w:val="24"/>
          <w:szCs w:val="24"/>
        </w:rPr>
      </w:pPr>
      <w:r>
        <w:rPr>
          <w:rFonts w:hint="eastAsia" w:ascii="Arial" w:hAnsi="Arial" w:eastAsia="楷体_GB2312" w:cs="Arial"/>
          <w:color w:val="000000"/>
          <w:sz w:val="24"/>
          <w:szCs w:val="24"/>
        </w:rPr>
        <w:t>□直接去法院进行诉讼</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□希望专利管理机关主动执法查处侵权行为</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□委托第三方机构调解</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□提交仲裁解决</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         □其他【请注明】</w:t>
      </w:r>
      <w:r>
        <w:rPr>
          <w:rFonts w:hint="eastAsia" w:ascii="Arial" w:hAnsi="Arial" w:eastAsia="楷体_GB2312" w:cs="Arial"/>
          <w:color w:val="000000"/>
          <w:sz w:val="24"/>
          <w:szCs w:val="24"/>
          <w:u w:val="single"/>
        </w:rPr>
        <w:t xml:space="preserve">                             </w:t>
      </w:r>
      <w:r>
        <w:rPr>
          <w:rFonts w:hint="eastAsia" w:ascii="Arial" w:hAnsi="Arial" w:eastAsia="楷体_GB2312" w:cs="Arial"/>
          <w:color w:val="000000"/>
          <w:sz w:val="24"/>
          <w:szCs w:val="24"/>
        </w:rPr>
        <w:t xml:space="preserve">                             </w:t>
      </w:r>
    </w:p>
    <w:p>
      <w:pPr>
        <w:rPr>
          <w:rFonts w:ascii="Arial" w:hAnsi="Arial" w:eastAsia="楷体_GB2312" w:cs="Arial"/>
          <w:color w:val="000000"/>
          <w:sz w:val="24"/>
          <w:szCs w:val="24"/>
        </w:rPr>
      </w:pPr>
    </w:p>
    <w:p>
      <w:pPr>
        <w:rPr>
          <w:rFonts w:hint="eastAsia" w:ascii="Arial" w:hAnsi="Arial" w:cs="Arial"/>
          <w:b/>
          <w:color w:val="000000"/>
          <w:sz w:val="24"/>
          <w:szCs w:val="24"/>
        </w:rPr>
      </w:pPr>
      <w:r>
        <w:rPr>
          <w:rFonts w:hint="eastAsia" w:ascii="Arial" w:hAnsi="Arial" w:cs="Arial"/>
          <w:b/>
          <w:color w:val="000000"/>
          <w:sz w:val="24"/>
          <w:szCs w:val="24"/>
        </w:rPr>
        <w:t>1</w:t>
      </w:r>
      <w:r>
        <w:rPr>
          <w:rFonts w:ascii="Arial" w:hAnsi="Arial" w:cs="Arial"/>
          <w:b/>
          <w:color w:val="000000"/>
          <w:sz w:val="24"/>
          <w:szCs w:val="24"/>
        </w:rPr>
        <w:t xml:space="preserve">9. </w:t>
      </w:r>
      <w:r>
        <w:rPr>
          <w:rFonts w:hint="eastAsia" w:ascii="Arial" w:hAnsi="Arial" w:cs="Arial"/>
          <w:b/>
          <w:color w:val="000000"/>
          <w:sz w:val="24"/>
          <w:szCs w:val="24"/>
        </w:rPr>
        <w:t>贵单位是否知道温州市知识产权纠纷调解中心？【单选】</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□是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□否</w:t>
      </w:r>
    </w:p>
    <w:p>
      <w:pPr>
        <w:ind w:firstLine="360" w:firstLineChars="150"/>
        <w:rPr>
          <w:rFonts w:hint="eastAsia" w:ascii="Arial" w:hAnsi="Arial" w:eastAsia="楷体_GB2312" w:cs="Arial"/>
          <w:color w:val="000000"/>
          <w:sz w:val="24"/>
          <w:szCs w:val="24"/>
        </w:rPr>
      </w:pPr>
      <w:r>
        <w:rPr>
          <w:rFonts w:ascii="Arial" w:hAnsi="Arial" w:eastAsia="楷体_GB2312" w:cs="Arial"/>
          <w:color w:val="000000"/>
          <w:sz w:val="24"/>
          <w:szCs w:val="24"/>
        </w:rPr>
        <w:t>19</w:t>
      </w:r>
      <w:r>
        <w:rPr>
          <w:rFonts w:hint="eastAsia" w:ascii="Arial" w:hAnsi="Arial" w:eastAsia="楷体_GB2312" w:cs="Arial"/>
          <w:color w:val="000000"/>
          <w:sz w:val="24"/>
          <w:szCs w:val="24"/>
        </w:rPr>
        <w:t>-1. 您认为，知识产权纠纷调解中心在纠纷解决中有何优势？</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         □效率高，避免诉讼拖累</w:t>
      </w:r>
    </w:p>
    <w:p>
      <w:pPr>
        <w:ind w:firstLine="1080" w:firstLineChars="450"/>
        <w:rPr>
          <w:rFonts w:ascii="Arial" w:hAnsi="Arial" w:eastAsia="楷体_GB2312" w:cs="Arial"/>
          <w:color w:val="000000"/>
          <w:sz w:val="24"/>
          <w:szCs w:val="24"/>
        </w:rPr>
      </w:pPr>
      <w:r>
        <w:rPr>
          <w:rFonts w:hint="eastAsia" w:ascii="Arial" w:hAnsi="Arial" w:eastAsia="楷体_GB2312" w:cs="Arial"/>
          <w:color w:val="000000"/>
          <w:sz w:val="24"/>
          <w:szCs w:val="24"/>
        </w:rPr>
        <w:t>□作为第三方独立平台，能够提出公正合理的和解方案</w:t>
      </w:r>
    </w:p>
    <w:p>
      <w:pPr>
        <w:ind w:firstLine="1080" w:firstLineChars="450"/>
        <w:rPr>
          <w:rFonts w:ascii="Arial" w:hAnsi="Arial" w:eastAsia="楷体_GB2312" w:cs="Arial"/>
          <w:color w:val="000000"/>
          <w:sz w:val="24"/>
          <w:szCs w:val="24"/>
        </w:rPr>
      </w:pPr>
      <w:r>
        <w:rPr>
          <w:rFonts w:hint="eastAsia" w:ascii="Arial" w:hAnsi="Arial" w:eastAsia="楷体_GB2312" w:cs="Arial"/>
          <w:color w:val="000000"/>
          <w:sz w:val="24"/>
          <w:szCs w:val="24"/>
        </w:rPr>
        <w:t>□不收取任何费用，大大减轻维权成本</w:t>
      </w:r>
    </w:p>
    <w:p>
      <w:pPr>
        <w:ind w:firstLine="1080" w:firstLineChars="450"/>
        <w:rPr>
          <w:rFonts w:ascii="Arial" w:hAnsi="Arial" w:eastAsia="楷体_GB2312" w:cs="Arial"/>
          <w:color w:val="000000"/>
          <w:sz w:val="24"/>
          <w:szCs w:val="24"/>
        </w:rPr>
      </w:pPr>
      <w:r>
        <w:rPr>
          <w:rFonts w:hint="eastAsia" w:ascii="Arial" w:hAnsi="Arial" w:eastAsia="楷体_GB2312" w:cs="Arial"/>
          <w:color w:val="000000"/>
          <w:sz w:val="24"/>
          <w:szCs w:val="24"/>
        </w:rPr>
        <w:t>□调解过程不公开，能有效保护商业秘密和企业信誉</w:t>
      </w:r>
    </w:p>
    <w:p>
      <w:pPr>
        <w:ind w:firstLine="1080" w:firstLineChars="450"/>
        <w:rPr>
          <w:rFonts w:ascii="Arial" w:hAnsi="Arial" w:eastAsia="楷体_GB2312" w:cs="Arial"/>
          <w:color w:val="000000"/>
          <w:sz w:val="24"/>
          <w:szCs w:val="24"/>
        </w:rPr>
      </w:pPr>
      <w:r>
        <w:rPr>
          <w:rFonts w:hint="eastAsia" w:ascii="Arial" w:hAnsi="Arial" w:eastAsia="楷体_GB2312" w:cs="Arial"/>
          <w:color w:val="000000"/>
          <w:sz w:val="24"/>
          <w:szCs w:val="24"/>
        </w:rPr>
        <w:t>□由专业的调解员居中调解，提出专业的法律意见</w:t>
      </w:r>
    </w:p>
    <w:p>
      <w:pPr>
        <w:ind w:firstLine="1080" w:firstLineChars="450"/>
        <w:rPr>
          <w:rFonts w:hint="eastAsia" w:ascii="Arial" w:hAnsi="Arial" w:eastAsia="楷体_GB2312" w:cs="Arial"/>
          <w:color w:val="000000"/>
          <w:sz w:val="24"/>
          <w:szCs w:val="24"/>
        </w:rPr>
      </w:pPr>
      <w:r>
        <w:rPr>
          <w:rFonts w:hint="eastAsia" w:ascii="Arial" w:hAnsi="Arial" w:eastAsia="楷体_GB2312" w:cs="Arial"/>
          <w:color w:val="000000"/>
          <w:sz w:val="24"/>
          <w:szCs w:val="24"/>
        </w:rPr>
        <w:t>□其他【请注明】</w:t>
      </w:r>
      <w:r>
        <w:rPr>
          <w:rFonts w:hint="eastAsia" w:ascii="Arial" w:hAnsi="Arial" w:eastAsia="楷体_GB2312" w:cs="Arial"/>
          <w:color w:val="000000"/>
          <w:sz w:val="24"/>
          <w:szCs w:val="24"/>
          <w:u w:val="single"/>
        </w:rPr>
        <w:t xml:space="preserve">                             </w:t>
      </w:r>
    </w:p>
    <w:p>
      <w:pPr>
        <w:rPr>
          <w:rFonts w:ascii="Arial" w:hAnsi="Arial" w:eastAsia="楷体_GB2312" w:cs="Arial"/>
          <w:color w:val="000000"/>
          <w:sz w:val="24"/>
          <w:szCs w:val="24"/>
          <w:u w:val="single"/>
        </w:rPr>
      </w:pPr>
    </w:p>
    <w:p>
      <w:pPr>
        <w:rPr>
          <w:rFonts w:hint="eastAsia" w:ascii="Arial" w:hAnsi="Arial" w:cs="Arial"/>
          <w:b/>
          <w:color w:val="000000"/>
          <w:sz w:val="24"/>
          <w:szCs w:val="24"/>
        </w:rPr>
      </w:pPr>
      <w:r>
        <w:rPr>
          <w:rFonts w:ascii="Arial" w:hAnsi="Arial" w:cs="Arial"/>
          <w:b/>
          <w:color w:val="000000"/>
          <w:sz w:val="24"/>
          <w:szCs w:val="24"/>
        </w:rPr>
        <w:t xml:space="preserve">20. </w:t>
      </w:r>
      <w:r>
        <w:rPr>
          <w:rFonts w:hint="eastAsia" w:ascii="Arial" w:hAnsi="Arial" w:cs="Arial"/>
          <w:b/>
          <w:color w:val="000000"/>
          <w:sz w:val="24"/>
          <w:szCs w:val="24"/>
        </w:rPr>
        <w:t>贵单位是否知道中国温州（服饰）知识产权快速维权中心、中国（温州）知识产权维权援助中心？【单选】</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□是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□否</w:t>
      </w:r>
    </w:p>
    <w:p>
      <w:pPr>
        <w:ind w:firstLine="360" w:firstLineChars="150"/>
        <w:rPr>
          <w:rFonts w:hint="eastAsia" w:ascii="Arial" w:hAnsi="Arial" w:eastAsia="楷体_GB2312" w:cs="Arial"/>
          <w:color w:val="000000"/>
          <w:sz w:val="24"/>
          <w:szCs w:val="24"/>
        </w:rPr>
      </w:pPr>
      <w:r>
        <w:rPr>
          <w:rFonts w:hint="eastAsia" w:ascii="Arial" w:hAnsi="Arial" w:eastAsia="楷体_GB2312" w:cs="Arial"/>
          <w:color w:val="000000"/>
          <w:sz w:val="24"/>
          <w:szCs w:val="24"/>
        </w:rPr>
        <w:t>2</w:t>
      </w:r>
      <w:r>
        <w:rPr>
          <w:rFonts w:ascii="Arial" w:hAnsi="Arial" w:eastAsia="楷体_GB2312" w:cs="Arial"/>
          <w:color w:val="000000"/>
          <w:sz w:val="24"/>
          <w:szCs w:val="24"/>
        </w:rPr>
        <w:t>0</w:t>
      </w:r>
      <w:r>
        <w:rPr>
          <w:rFonts w:hint="eastAsia" w:ascii="Arial" w:hAnsi="Arial" w:eastAsia="楷体_GB2312" w:cs="Arial"/>
          <w:color w:val="000000"/>
          <w:sz w:val="24"/>
          <w:szCs w:val="24"/>
        </w:rPr>
        <w:t>-1. 您对温州服饰快维中心的以下哪些业务有所了解？</w:t>
      </w:r>
    </w:p>
    <w:p>
      <w:pPr>
        <w:ind w:left="2400" w:hanging="2400" w:hangingChars="1000"/>
        <w:rPr>
          <w:rFonts w:ascii="Arial" w:hAnsi="Arial" w:eastAsia="楷体_GB2312" w:cs="Arial"/>
          <w:color w:val="000000"/>
          <w:sz w:val="24"/>
          <w:szCs w:val="24"/>
        </w:rPr>
      </w:pPr>
      <w:r>
        <w:rPr>
          <w:rFonts w:hint="eastAsia" w:ascii="Arial" w:hAnsi="Arial" w:eastAsia="楷体_GB2312" w:cs="Arial"/>
          <w:color w:val="000000"/>
          <w:sz w:val="24"/>
          <w:szCs w:val="24"/>
        </w:rPr>
        <w:t xml:space="preserve">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□提供专利申请快速审查服务，使产业相关外观设计专利平均授权周</w:t>
      </w:r>
    </w:p>
    <w:p>
      <w:pPr>
        <w:ind w:firstLine="1320" w:firstLineChars="550"/>
        <w:rPr>
          <w:rFonts w:hint="eastAsia" w:ascii="Arial" w:hAnsi="Arial" w:eastAsia="楷体_GB2312" w:cs="Arial"/>
          <w:color w:val="000000"/>
          <w:sz w:val="24"/>
          <w:szCs w:val="24"/>
        </w:rPr>
      </w:pPr>
      <w:r>
        <w:rPr>
          <w:rFonts w:hint="eastAsia" w:ascii="Arial" w:hAnsi="Arial" w:eastAsia="楷体_GB2312" w:cs="Arial"/>
          <w:color w:val="000000"/>
          <w:sz w:val="24"/>
          <w:szCs w:val="24"/>
        </w:rPr>
        <w:t>期缩短至10个工作日左右</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□提供快速维权服务，使产业相关外观设计专利纠纷案件结案时间缩</w:t>
      </w:r>
    </w:p>
    <w:p>
      <w:pPr>
        <w:ind w:firstLine="1320" w:firstLineChars="550"/>
        <w:rPr>
          <w:rFonts w:hint="eastAsia" w:ascii="Arial" w:hAnsi="Arial" w:eastAsia="楷体_GB2312" w:cs="Arial"/>
          <w:color w:val="000000"/>
          <w:sz w:val="24"/>
          <w:szCs w:val="24"/>
        </w:rPr>
      </w:pPr>
      <w:r>
        <w:rPr>
          <w:rFonts w:hint="eastAsia" w:ascii="Arial" w:hAnsi="Arial" w:eastAsia="楷体_GB2312" w:cs="Arial"/>
          <w:color w:val="000000"/>
          <w:sz w:val="24"/>
          <w:szCs w:val="24"/>
        </w:rPr>
        <w:t>短至1个月左右</w:t>
      </w:r>
    </w:p>
    <w:p>
      <w:pPr>
        <w:ind w:left="2160" w:hanging="2160" w:hangingChars="900"/>
        <w:rPr>
          <w:rFonts w:ascii="Arial" w:hAnsi="Arial" w:eastAsia="楷体_GB2312" w:cs="Arial"/>
          <w:color w:val="000000"/>
          <w:sz w:val="24"/>
          <w:szCs w:val="24"/>
        </w:rPr>
      </w:pPr>
      <w:r>
        <w:rPr>
          <w:rFonts w:hint="eastAsia" w:ascii="Arial" w:hAnsi="Arial" w:eastAsia="楷体_GB2312" w:cs="Arial"/>
          <w:color w:val="000000"/>
          <w:sz w:val="24"/>
          <w:szCs w:val="24"/>
        </w:rPr>
        <w:t xml:space="preserve">         □提供专利检索服务，拥有中国外观设计专利智能检索系统可进行多</w:t>
      </w:r>
    </w:p>
    <w:p>
      <w:pPr>
        <w:ind w:left="1965" w:leftChars="650" w:hanging="600" w:hangingChars="250"/>
        <w:rPr>
          <w:rFonts w:hint="eastAsia" w:ascii="Arial" w:hAnsi="Arial" w:eastAsia="楷体_GB2312" w:cs="Arial"/>
          <w:color w:val="000000"/>
          <w:sz w:val="24"/>
          <w:szCs w:val="24"/>
        </w:rPr>
      </w:pPr>
      <w:r>
        <w:rPr>
          <w:rFonts w:hint="eastAsia" w:ascii="Arial" w:hAnsi="Arial" w:eastAsia="楷体_GB2312" w:cs="Arial"/>
          <w:color w:val="000000"/>
          <w:sz w:val="24"/>
          <w:szCs w:val="24"/>
        </w:rPr>
        <w:t>种要素的全方位图形检索、查新检索等</w:t>
      </w:r>
    </w:p>
    <w:p>
      <w:pPr>
        <w:ind w:left="2160" w:hanging="2160" w:hangingChars="900"/>
        <w:rPr>
          <w:rFonts w:ascii="Arial" w:hAnsi="Arial" w:eastAsia="楷体_GB2312" w:cs="Arial"/>
          <w:color w:val="000000"/>
          <w:sz w:val="24"/>
          <w:szCs w:val="24"/>
        </w:rPr>
      </w:pPr>
      <w:r>
        <w:rPr>
          <w:rFonts w:hint="eastAsia" w:ascii="Arial" w:hAnsi="Arial" w:eastAsia="楷体_GB2312" w:cs="Arial"/>
          <w:color w:val="000000"/>
          <w:sz w:val="24"/>
          <w:szCs w:val="24"/>
        </w:rPr>
        <w:t xml:space="preserve">         □提供其他专利事务服务，如通知书打印自取、专利登记簿副本打印、</w:t>
      </w:r>
    </w:p>
    <w:p>
      <w:pPr>
        <w:ind w:left="1965" w:leftChars="650" w:hanging="600" w:hangingChars="250"/>
        <w:rPr>
          <w:rFonts w:hint="eastAsia" w:ascii="Arial" w:hAnsi="Arial" w:eastAsia="楷体_GB2312" w:cs="Arial"/>
          <w:color w:val="000000"/>
          <w:sz w:val="24"/>
          <w:szCs w:val="24"/>
        </w:rPr>
      </w:pPr>
      <w:r>
        <w:rPr>
          <w:rFonts w:hint="eastAsia" w:ascii="Arial" w:hAnsi="Arial" w:eastAsia="楷体_GB2312" w:cs="Arial"/>
          <w:color w:val="000000"/>
          <w:sz w:val="24"/>
          <w:szCs w:val="24"/>
        </w:rPr>
        <w:t>批量专利申请或法律状态证明等</w:t>
      </w:r>
    </w:p>
    <w:p>
      <w:pPr>
        <w:rPr>
          <w:rFonts w:ascii="Arial" w:hAnsi="Arial" w:cs="Arial"/>
          <w:b/>
          <w:color w:val="000000"/>
          <w:sz w:val="24"/>
          <w:szCs w:val="24"/>
        </w:rPr>
      </w:pPr>
    </w:p>
    <w:p>
      <w:pPr>
        <w:rPr>
          <w:rFonts w:hint="eastAsia" w:ascii="Arial" w:hAnsi="Arial" w:cs="Arial"/>
          <w:b/>
          <w:color w:val="000000"/>
          <w:sz w:val="24"/>
          <w:szCs w:val="24"/>
        </w:rPr>
      </w:pPr>
      <w:r>
        <w:rPr>
          <w:rFonts w:hint="eastAsia" w:ascii="Arial" w:hAnsi="Arial" w:cs="Arial"/>
          <w:b/>
          <w:color w:val="000000"/>
          <w:sz w:val="24"/>
          <w:szCs w:val="24"/>
        </w:rPr>
        <w:t>2</w:t>
      </w:r>
      <w:r>
        <w:rPr>
          <w:rFonts w:ascii="Arial" w:hAnsi="Arial" w:cs="Arial"/>
          <w:b/>
          <w:color w:val="000000"/>
          <w:sz w:val="24"/>
          <w:szCs w:val="24"/>
        </w:rPr>
        <w:t xml:space="preserve">1. </w:t>
      </w:r>
      <w:r>
        <w:rPr>
          <w:rFonts w:hint="eastAsia" w:ascii="Arial" w:hAnsi="Arial" w:cs="Arial"/>
          <w:b/>
          <w:color w:val="000000"/>
          <w:sz w:val="24"/>
          <w:szCs w:val="24"/>
        </w:rPr>
        <w:t>请问贵单位是否了解我市产业知识产权联盟工作？【单选】</w:t>
      </w:r>
    </w:p>
    <w:p>
      <w:pPr>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□是 </w:t>
      </w:r>
      <w:r>
        <w:rPr>
          <w:rFonts w:ascii="Arial" w:hAnsi="Arial" w:eastAsia="楷体_GB2312" w:cs="Arial"/>
          <w:color w:val="000000"/>
          <w:sz w:val="24"/>
          <w:szCs w:val="24"/>
        </w:rPr>
        <w:t xml:space="preserve">        </w:t>
      </w:r>
      <w:r>
        <w:rPr>
          <w:rFonts w:hint="eastAsia" w:ascii="Arial" w:hAnsi="Arial" w:eastAsia="楷体_GB2312" w:cs="Arial"/>
          <w:color w:val="000000"/>
          <w:sz w:val="24"/>
          <w:szCs w:val="24"/>
        </w:rPr>
        <w:t>□否</w:t>
      </w:r>
    </w:p>
    <w:p>
      <w:pPr>
        <w:ind w:firstLine="360" w:firstLineChars="150"/>
        <w:rPr>
          <w:rFonts w:hint="eastAsia" w:ascii="Arial" w:hAnsi="Arial" w:eastAsia="楷体_GB2312" w:cs="Arial"/>
          <w:color w:val="000000"/>
          <w:sz w:val="24"/>
          <w:szCs w:val="24"/>
        </w:rPr>
      </w:pPr>
      <w:r>
        <w:rPr>
          <w:rFonts w:hint="eastAsia" w:ascii="Arial" w:hAnsi="Arial" w:eastAsia="楷体_GB2312" w:cs="Arial"/>
          <w:color w:val="000000"/>
          <w:sz w:val="24"/>
          <w:szCs w:val="24"/>
        </w:rPr>
        <w:t>2</w:t>
      </w:r>
      <w:r>
        <w:rPr>
          <w:rFonts w:ascii="Arial" w:hAnsi="Arial" w:eastAsia="楷体_GB2312" w:cs="Arial"/>
          <w:color w:val="000000"/>
          <w:sz w:val="24"/>
          <w:szCs w:val="24"/>
        </w:rPr>
        <w:t>1</w:t>
      </w:r>
      <w:r>
        <w:rPr>
          <w:rFonts w:hint="eastAsia" w:ascii="Arial" w:hAnsi="Arial" w:eastAsia="楷体_GB2312" w:cs="Arial"/>
          <w:color w:val="000000"/>
          <w:sz w:val="24"/>
          <w:szCs w:val="24"/>
        </w:rPr>
        <w:t>-1. 您认为，产业知识产权联盟的作用是？【多选】</w:t>
      </w:r>
    </w:p>
    <w:p>
      <w:pPr>
        <w:rPr>
          <w:rFonts w:ascii="Arial" w:hAnsi="Arial" w:eastAsia="楷体_GB2312" w:cs="Arial"/>
          <w:color w:val="000000"/>
          <w:sz w:val="24"/>
          <w:szCs w:val="24"/>
        </w:rPr>
      </w:pPr>
      <w:r>
        <w:rPr>
          <w:rFonts w:hint="eastAsia" w:ascii="Arial" w:hAnsi="Arial" w:eastAsia="楷体_GB2312" w:cs="Arial"/>
          <w:color w:val="000000"/>
          <w:sz w:val="24"/>
          <w:szCs w:val="24"/>
        </w:rPr>
        <w:t xml:space="preserve">         □加强行业内资源共享，提高创新能力，避免重复研发  </w:t>
      </w:r>
    </w:p>
    <w:p>
      <w:pPr>
        <w:ind w:firstLine="1080" w:firstLineChars="450"/>
        <w:rPr>
          <w:rFonts w:ascii="Arial" w:hAnsi="Arial" w:eastAsia="楷体_GB2312" w:cs="Arial"/>
          <w:color w:val="000000"/>
          <w:sz w:val="24"/>
          <w:szCs w:val="24"/>
        </w:rPr>
      </w:pPr>
      <w:r>
        <w:rPr>
          <w:rFonts w:hint="eastAsia" w:ascii="Arial" w:hAnsi="Arial" w:eastAsia="楷体_GB2312" w:cs="Arial"/>
          <w:color w:val="000000"/>
          <w:sz w:val="24"/>
          <w:szCs w:val="24"/>
        </w:rPr>
        <w:t xml:space="preserve">□促进行业内专利的协同运用，提高专利产出效益，抢占市场份额  </w:t>
      </w:r>
    </w:p>
    <w:p>
      <w:pPr>
        <w:ind w:firstLine="1080" w:firstLineChars="450"/>
        <w:rPr>
          <w:rFonts w:ascii="Arial" w:hAnsi="Arial" w:eastAsia="楷体_GB2312" w:cs="Arial"/>
          <w:color w:val="000000"/>
          <w:sz w:val="24"/>
          <w:szCs w:val="24"/>
        </w:rPr>
      </w:pPr>
      <w:r>
        <w:rPr>
          <w:rFonts w:hint="eastAsia" w:ascii="Arial" w:hAnsi="Arial" w:eastAsia="楷体_GB2312" w:cs="Arial"/>
          <w:color w:val="000000"/>
          <w:sz w:val="24"/>
          <w:szCs w:val="24"/>
        </w:rPr>
        <w:t>□通过共建行业标准，形成共同抵御外来知识产权风险的能力，维护</w:t>
      </w:r>
    </w:p>
    <w:p>
      <w:pPr>
        <w:ind w:firstLine="1320" w:firstLineChars="550"/>
        <w:rPr>
          <w:rFonts w:ascii="Arial" w:hAnsi="Arial" w:eastAsia="楷体_GB2312" w:cs="Arial"/>
          <w:color w:val="000000"/>
          <w:sz w:val="24"/>
          <w:szCs w:val="24"/>
        </w:rPr>
      </w:pPr>
      <w:r>
        <w:rPr>
          <w:rFonts w:hint="eastAsia" w:ascii="Arial" w:hAnsi="Arial" w:eastAsia="楷体_GB2312" w:cs="Arial"/>
          <w:color w:val="000000"/>
          <w:sz w:val="24"/>
          <w:szCs w:val="24"/>
        </w:rPr>
        <w:t xml:space="preserve">行业整体利益  </w:t>
      </w:r>
    </w:p>
    <w:p>
      <w:pPr>
        <w:ind w:firstLine="1080" w:firstLineChars="450"/>
        <w:rPr>
          <w:rFonts w:ascii="Arial" w:hAnsi="Arial" w:eastAsia="楷体_GB2312" w:cs="Arial"/>
          <w:color w:val="000000"/>
          <w:sz w:val="24"/>
          <w:szCs w:val="24"/>
        </w:rPr>
      </w:pPr>
      <w:r>
        <w:rPr>
          <w:rFonts w:hint="eastAsia" w:ascii="Arial" w:hAnsi="Arial" w:eastAsia="楷体_GB2312" w:cs="Arial"/>
          <w:color w:val="000000"/>
          <w:sz w:val="24"/>
          <w:szCs w:val="24"/>
        </w:rPr>
        <w:t>□集聚专业知识产权服务资源，提高联盟企业知识产权管理意识和能</w:t>
      </w:r>
    </w:p>
    <w:p>
      <w:pPr>
        <w:ind w:firstLine="1320" w:firstLineChars="550"/>
        <w:rPr>
          <w:rFonts w:hint="eastAsia" w:ascii="Arial" w:hAnsi="Arial" w:eastAsia="楷体_GB2312" w:cs="Arial"/>
          <w:color w:val="000000"/>
          <w:sz w:val="24"/>
          <w:szCs w:val="24"/>
        </w:rPr>
      </w:pPr>
      <w:r>
        <w:rPr>
          <w:rFonts w:hint="eastAsia" w:ascii="Arial" w:hAnsi="Arial" w:eastAsia="楷体_GB2312" w:cs="Arial"/>
          <w:color w:val="000000"/>
          <w:sz w:val="24"/>
          <w:szCs w:val="24"/>
        </w:rPr>
        <w:t xml:space="preserve">力  </w:t>
      </w:r>
    </w:p>
    <w:p>
      <w:pPr>
        <w:ind w:firstLine="1080" w:firstLineChars="450"/>
        <w:rPr>
          <w:rFonts w:hint="eastAsia" w:ascii="Arial" w:hAnsi="Arial" w:eastAsia="楷体_GB2312" w:cs="Arial"/>
          <w:color w:val="000000"/>
          <w:sz w:val="24"/>
          <w:szCs w:val="24"/>
          <w:u w:val="single"/>
        </w:rPr>
      </w:pPr>
      <w:r>
        <w:rPr>
          <w:rFonts w:hint="eastAsia" w:ascii="Arial" w:hAnsi="Arial" w:eastAsia="楷体_GB2312" w:cs="Arial"/>
          <w:color w:val="000000"/>
          <w:sz w:val="24"/>
          <w:szCs w:val="24"/>
        </w:rPr>
        <w:t>□其他【请注明】</w:t>
      </w:r>
      <w:r>
        <w:rPr>
          <w:rFonts w:hint="eastAsia" w:ascii="Arial" w:hAnsi="Arial" w:eastAsia="楷体_GB2312" w:cs="Arial"/>
          <w:color w:val="000000"/>
          <w:sz w:val="24"/>
          <w:szCs w:val="24"/>
          <w:u w:val="single"/>
        </w:rPr>
        <w:t xml:space="preserve">                                         </w:t>
      </w:r>
    </w:p>
    <w:p>
      <w:pPr>
        <w:rPr>
          <w:rFonts w:ascii="Arial" w:hAnsi="Arial" w:eastAsia="楷体_GB2312" w:cs="Arial"/>
          <w:color w:val="000000"/>
          <w:sz w:val="24"/>
          <w:szCs w:val="24"/>
        </w:rPr>
      </w:pPr>
    </w:p>
    <w:p>
      <w:pPr>
        <w:numPr>
          <w:ilvl w:val="0"/>
          <w:numId w:val="9"/>
        </w:numPr>
        <w:rPr>
          <w:rFonts w:hint="eastAsia" w:ascii="Arial" w:hAnsi="Arial" w:cs="Arial"/>
          <w:b/>
          <w:color w:val="000000"/>
          <w:sz w:val="24"/>
          <w:szCs w:val="24"/>
        </w:rPr>
      </w:pPr>
      <w:r>
        <w:rPr>
          <w:rFonts w:hint="eastAsia" w:ascii="Arial" w:hAnsi="Arial" w:cs="Arial"/>
          <w:b/>
          <w:color w:val="000000"/>
          <w:sz w:val="24"/>
          <w:szCs w:val="24"/>
        </w:rPr>
        <w:t>请问贵单位对于加强知识产权保护有什么意见和建议？</w:t>
      </w:r>
    </w:p>
    <w:p>
      <w:pPr>
        <w:numPr>
          <w:ilvl w:val="0"/>
          <w:numId w:val="0"/>
        </w:numPr>
        <w:rPr>
          <w:rFonts w:hint="eastAsia" w:ascii="Arial" w:hAnsi="Arial" w:cs="Arial"/>
          <w:b/>
          <w:color w:val="000000"/>
          <w:sz w:val="24"/>
          <w:szCs w:val="24"/>
        </w:rPr>
      </w:pPr>
    </w:p>
    <w:p>
      <w:pPr>
        <w:rPr>
          <w:rFonts w:hint="eastAsia" w:ascii="Arial" w:hAnsi="Arial" w:eastAsia="楷体_GB2312" w:cs="Arial"/>
          <w:color w:val="000000"/>
          <w:sz w:val="24"/>
          <w:szCs w:val="24"/>
          <w:u w:val="single"/>
        </w:rPr>
      </w:pPr>
      <w:r>
        <w:rPr>
          <w:rFonts w:hint="eastAsia" w:ascii="Arial" w:hAnsi="Arial" w:eastAsia="楷体_GB2312" w:cs="Arial"/>
          <w:color w:val="000000"/>
          <w:sz w:val="24"/>
          <w:szCs w:val="24"/>
          <w:u w:val="single"/>
        </w:rPr>
        <w:t xml:space="preserve">                                                                     </w:t>
      </w:r>
    </w:p>
    <w:p>
      <w:pPr>
        <w:rPr>
          <w:rFonts w:hint="eastAsia" w:ascii="Arial" w:hAnsi="Arial" w:eastAsia="楷体_GB2312" w:cs="Arial"/>
          <w:color w:val="000000"/>
          <w:sz w:val="24"/>
          <w:szCs w:val="24"/>
          <w:u w:val="single"/>
        </w:rPr>
      </w:pPr>
    </w:p>
    <w:p>
      <w:pPr>
        <w:rPr>
          <w:rFonts w:hint="eastAsia" w:ascii="Arial" w:hAnsi="Arial" w:eastAsia="楷体_GB2312" w:cs="Arial"/>
          <w:color w:val="000000"/>
          <w:sz w:val="24"/>
          <w:szCs w:val="24"/>
          <w:u w:val="single"/>
        </w:rPr>
      </w:pPr>
      <w:r>
        <w:rPr>
          <w:rFonts w:hint="eastAsia" w:ascii="Arial" w:hAnsi="Arial" w:eastAsia="楷体_GB2312" w:cs="Arial"/>
          <w:color w:val="000000"/>
          <w:sz w:val="24"/>
          <w:szCs w:val="24"/>
          <w:u w:val="single"/>
        </w:rPr>
        <w:t xml:space="preserve">                                                                     </w:t>
      </w:r>
    </w:p>
    <w:p>
      <w:pPr>
        <w:rPr>
          <w:rFonts w:hint="eastAsia" w:ascii="Arial" w:hAnsi="Arial" w:eastAsia="楷体_GB2312" w:cs="Arial"/>
          <w:color w:val="000000"/>
          <w:sz w:val="24"/>
          <w:szCs w:val="24"/>
          <w:u w:val="single"/>
        </w:rPr>
      </w:pPr>
    </w:p>
    <w:p>
      <w:pPr>
        <w:rPr>
          <w:rFonts w:hint="eastAsia" w:ascii="Arial" w:hAnsi="Arial" w:eastAsia="楷体_GB2312" w:cs="Arial"/>
          <w:color w:val="000000"/>
          <w:sz w:val="24"/>
          <w:szCs w:val="24"/>
          <w:u w:val="single"/>
        </w:rPr>
      </w:pPr>
      <w:r>
        <w:rPr>
          <w:rFonts w:hint="eastAsia" w:ascii="Arial" w:hAnsi="Arial" w:eastAsia="楷体_GB2312" w:cs="Arial"/>
          <w:color w:val="000000"/>
          <w:sz w:val="24"/>
          <w:szCs w:val="24"/>
          <w:u w:val="single"/>
        </w:rPr>
        <w:t xml:space="preserve">                                                                     </w:t>
      </w:r>
    </w:p>
    <w:p>
      <w:pPr>
        <w:rPr>
          <w:rFonts w:hint="eastAsia" w:ascii="Arial" w:hAnsi="Arial" w:eastAsia="楷体_GB2312" w:cs="Arial"/>
          <w:color w:val="000000"/>
          <w:sz w:val="24"/>
          <w:szCs w:val="24"/>
          <w:u w:val="single"/>
        </w:rPr>
      </w:pPr>
    </w:p>
    <w:p>
      <w:pPr>
        <w:rPr>
          <w:rFonts w:hint="eastAsia" w:ascii="Arial" w:hAnsi="Arial" w:eastAsia="楷体_GB2312" w:cs="Arial"/>
          <w:color w:val="000000"/>
          <w:sz w:val="24"/>
          <w:szCs w:val="24"/>
          <w:u w:val="single"/>
        </w:rPr>
      </w:pPr>
      <w:r>
        <w:rPr>
          <w:rFonts w:hint="eastAsia" w:ascii="Arial" w:hAnsi="Arial" w:eastAsia="楷体_GB2312" w:cs="Arial"/>
          <w:color w:val="000000"/>
          <w:sz w:val="24"/>
          <w:szCs w:val="24"/>
          <w:u w:val="single"/>
        </w:rPr>
        <w:t xml:space="preserve">                                                                     </w:t>
      </w:r>
    </w:p>
    <w:p>
      <w:pPr>
        <w:rPr>
          <w:rFonts w:hint="eastAsia" w:ascii="Arial" w:hAnsi="Arial" w:eastAsia="楷体_GB2312" w:cs="Arial"/>
          <w:color w:val="000000"/>
          <w:sz w:val="24"/>
          <w:szCs w:val="24"/>
          <w:u w:val="single"/>
        </w:rPr>
      </w:pPr>
    </w:p>
    <w:p>
      <w:pPr>
        <w:ind w:left="2160" w:hanging="2160" w:hangingChars="900"/>
        <w:rPr>
          <w:rFonts w:hint="eastAsia" w:ascii="Arial" w:hAnsi="Arial" w:eastAsia="楷体_GB2312" w:cs="Arial"/>
          <w:color w:val="000000"/>
          <w:sz w:val="24"/>
          <w:szCs w:val="24"/>
        </w:rPr>
      </w:pPr>
    </w:p>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sectPr>
          <w:pgSz w:w="11906" w:h="16838"/>
          <w:pgMar w:top="1440" w:right="1803" w:bottom="1440" w:left="1803"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eastAsia="黑体"/>
          <w:sz w:val="36"/>
          <w:szCs w:val="36"/>
          <w:lang w:val="en-US" w:eastAsia="zh-CN"/>
        </w:rPr>
      </w:pPr>
      <w:r>
        <w:rPr>
          <w:rFonts w:hint="eastAsia" w:ascii="黑体" w:eastAsia="黑体"/>
          <w:sz w:val="36"/>
          <w:szCs w:val="36"/>
        </w:rPr>
        <w:t>调查</w:t>
      </w:r>
      <w:r>
        <w:rPr>
          <w:rFonts w:hint="eastAsia" w:ascii="黑体" w:eastAsia="黑体"/>
          <w:sz w:val="36"/>
          <w:szCs w:val="36"/>
          <w:lang w:eastAsia="zh-CN"/>
        </w:rPr>
        <w:t>问卷</w:t>
      </w:r>
      <w:r>
        <w:rPr>
          <w:rFonts w:hint="eastAsia" w:ascii="黑体" w:eastAsia="黑体"/>
          <w:sz w:val="36"/>
          <w:szCs w:val="36"/>
          <w:lang w:val="en-US" w:eastAsia="zh-CN"/>
        </w:rPr>
        <w:t>4</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hint="eastAsia" w:ascii="楷体_GB2312" w:hAnsi="Arial" w:eastAsia="楷体_GB2312" w:cs="Arial"/>
          <w:b/>
          <w:bCs/>
          <w:sz w:val="36"/>
          <w:szCs w:val="36"/>
          <w:lang w:val="en-US" w:eastAsia="zh-CN"/>
        </w:rPr>
      </w:pPr>
      <w:r>
        <w:rPr>
          <w:rFonts w:hint="eastAsia" w:ascii="楷体_GB2312" w:hAnsi="Arial" w:eastAsia="楷体_GB2312" w:cs="Arial"/>
          <w:b/>
          <w:bCs/>
          <w:sz w:val="36"/>
          <w:szCs w:val="36"/>
          <w:lang w:val="en-US" w:eastAsia="zh-CN"/>
        </w:rPr>
        <w:t>县（市、区）、功能区科技干部情况调查表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【县（市、区）、功能区科技局填写】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hint="eastAsia" w:ascii="楷体_GB2312" w:hAnsi="Arial" w:eastAsia="楷体_GB2312" w:cs="Arial"/>
          <w:b/>
          <w:bCs/>
          <w:sz w:val="36"/>
          <w:szCs w:val="36"/>
          <w:lang w:val="en-US" w:eastAsia="zh-CN"/>
        </w:rPr>
      </w:pPr>
    </w:p>
    <w:p>
      <w:pPr>
        <w:jc w:val="left"/>
        <w:outlineLvl w:val="0"/>
        <w:rPr>
          <w:rFonts w:hint="eastAsia" w:ascii="仿宋_GB2312" w:hAnsi="仿宋_GB2312" w:eastAsia="仿宋_GB2312" w:cs="仿宋_GB2312"/>
          <w:b w:val="0"/>
          <w:bCs w:val="0"/>
          <w:sz w:val="24"/>
          <w:szCs w:val="24"/>
          <w:lang w:val="en-US" w:eastAsia="zh-CN"/>
        </w:rPr>
      </w:pPr>
    </w:p>
    <w:p>
      <w:pPr>
        <w:jc w:val="left"/>
        <w:outlineLvl w:val="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填表单位：                        填表人：                 联系电话：</w:t>
      </w:r>
    </w:p>
    <w:p>
      <w:pPr>
        <w:jc w:val="left"/>
        <w:outlineLvl w:val="0"/>
        <w:rPr>
          <w:rFonts w:hint="eastAsia" w:ascii="仿宋_GB2312" w:hAnsi="仿宋_GB2312" w:eastAsia="仿宋_GB2312" w:cs="仿宋_GB2312"/>
          <w:b w:val="0"/>
          <w:bCs w:val="0"/>
          <w:sz w:val="24"/>
          <w:szCs w:val="24"/>
          <w:lang w:val="en-US" w:eastAsia="zh-CN"/>
        </w:rPr>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392"/>
        <w:gridCol w:w="970"/>
        <w:gridCol w:w="1181"/>
        <w:gridCol w:w="1181"/>
        <w:gridCol w:w="1181"/>
        <w:gridCol w:w="1181"/>
        <w:gridCol w:w="1181"/>
        <w:gridCol w:w="1181"/>
        <w:gridCol w:w="1181"/>
        <w:gridCol w:w="1182"/>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1"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姓 名</w:t>
            </w:r>
          </w:p>
        </w:tc>
        <w:tc>
          <w:tcPr>
            <w:tcW w:w="1392"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现任职务</w:t>
            </w:r>
          </w:p>
        </w:tc>
        <w:tc>
          <w:tcPr>
            <w:tcW w:w="970"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性别</w:t>
            </w:r>
          </w:p>
        </w:tc>
        <w:tc>
          <w:tcPr>
            <w:tcW w:w="1181"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出生</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年月</w:t>
            </w:r>
          </w:p>
        </w:tc>
        <w:tc>
          <w:tcPr>
            <w:tcW w:w="1181"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籍贯</w:t>
            </w:r>
          </w:p>
        </w:tc>
        <w:tc>
          <w:tcPr>
            <w:tcW w:w="1181"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学历</w:t>
            </w:r>
          </w:p>
        </w:tc>
        <w:tc>
          <w:tcPr>
            <w:tcW w:w="1181"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专业</w:t>
            </w:r>
          </w:p>
        </w:tc>
        <w:tc>
          <w:tcPr>
            <w:tcW w:w="1181"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参加工作时间</w:t>
            </w:r>
          </w:p>
        </w:tc>
        <w:tc>
          <w:tcPr>
            <w:tcW w:w="1181"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入党</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时间</w:t>
            </w:r>
          </w:p>
        </w:tc>
        <w:tc>
          <w:tcPr>
            <w:tcW w:w="1181"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任职</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时间</w:t>
            </w:r>
          </w:p>
        </w:tc>
        <w:tc>
          <w:tcPr>
            <w:tcW w:w="1182"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任现职级时    间</w:t>
            </w:r>
          </w:p>
        </w:tc>
        <w:tc>
          <w:tcPr>
            <w:tcW w:w="1182"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392" w:type="dxa"/>
          </w:tcPr>
          <w:p>
            <w:pPr>
              <w:jc w:val="center"/>
              <w:outlineLvl w:val="0"/>
              <w:rPr>
                <w:rFonts w:hint="eastAsia" w:ascii="楷体_GB2312" w:hAnsi="Arial" w:eastAsia="楷体_GB2312" w:cs="Arial"/>
                <w:b/>
                <w:bCs/>
                <w:sz w:val="36"/>
                <w:szCs w:val="36"/>
                <w:vertAlign w:val="baseline"/>
                <w:lang w:val="en-US" w:eastAsia="zh-CN"/>
              </w:rPr>
            </w:pPr>
          </w:p>
        </w:tc>
        <w:tc>
          <w:tcPr>
            <w:tcW w:w="970"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2" w:type="dxa"/>
          </w:tcPr>
          <w:p>
            <w:pPr>
              <w:jc w:val="center"/>
              <w:outlineLvl w:val="0"/>
              <w:rPr>
                <w:rFonts w:hint="eastAsia" w:ascii="楷体_GB2312" w:hAnsi="Arial" w:eastAsia="楷体_GB2312" w:cs="Arial"/>
                <w:b/>
                <w:bCs/>
                <w:sz w:val="36"/>
                <w:szCs w:val="36"/>
                <w:vertAlign w:val="baseline"/>
                <w:lang w:val="en-US" w:eastAsia="zh-CN"/>
              </w:rPr>
            </w:pPr>
          </w:p>
        </w:tc>
        <w:tc>
          <w:tcPr>
            <w:tcW w:w="1182" w:type="dxa"/>
          </w:tcPr>
          <w:p>
            <w:pPr>
              <w:jc w:val="center"/>
              <w:outlineLvl w:val="0"/>
              <w:rPr>
                <w:rFonts w:hint="eastAsia" w:ascii="楷体_GB2312" w:hAnsi="Arial" w:eastAsia="楷体_GB2312" w:cs="Arial"/>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392" w:type="dxa"/>
          </w:tcPr>
          <w:p>
            <w:pPr>
              <w:jc w:val="center"/>
              <w:outlineLvl w:val="0"/>
              <w:rPr>
                <w:rFonts w:hint="eastAsia" w:ascii="楷体_GB2312" w:hAnsi="Arial" w:eastAsia="楷体_GB2312" w:cs="Arial"/>
                <w:b/>
                <w:bCs/>
                <w:sz w:val="36"/>
                <w:szCs w:val="36"/>
                <w:vertAlign w:val="baseline"/>
                <w:lang w:val="en-US" w:eastAsia="zh-CN"/>
              </w:rPr>
            </w:pPr>
          </w:p>
        </w:tc>
        <w:tc>
          <w:tcPr>
            <w:tcW w:w="970"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2" w:type="dxa"/>
          </w:tcPr>
          <w:p>
            <w:pPr>
              <w:jc w:val="center"/>
              <w:outlineLvl w:val="0"/>
              <w:rPr>
                <w:rFonts w:hint="eastAsia" w:ascii="楷体_GB2312" w:hAnsi="Arial" w:eastAsia="楷体_GB2312" w:cs="Arial"/>
                <w:b/>
                <w:bCs/>
                <w:sz w:val="36"/>
                <w:szCs w:val="36"/>
                <w:vertAlign w:val="baseline"/>
                <w:lang w:val="en-US" w:eastAsia="zh-CN"/>
              </w:rPr>
            </w:pPr>
          </w:p>
        </w:tc>
        <w:tc>
          <w:tcPr>
            <w:tcW w:w="1182" w:type="dxa"/>
          </w:tcPr>
          <w:p>
            <w:pPr>
              <w:jc w:val="center"/>
              <w:outlineLvl w:val="0"/>
              <w:rPr>
                <w:rFonts w:hint="eastAsia" w:ascii="楷体_GB2312" w:hAnsi="Arial" w:eastAsia="楷体_GB2312" w:cs="Arial"/>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392" w:type="dxa"/>
          </w:tcPr>
          <w:p>
            <w:pPr>
              <w:jc w:val="center"/>
              <w:outlineLvl w:val="0"/>
              <w:rPr>
                <w:rFonts w:hint="eastAsia" w:ascii="楷体_GB2312" w:hAnsi="Arial" w:eastAsia="楷体_GB2312" w:cs="Arial"/>
                <w:b/>
                <w:bCs/>
                <w:sz w:val="36"/>
                <w:szCs w:val="36"/>
                <w:vertAlign w:val="baseline"/>
                <w:lang w:val="en-US" w:eastAsia="zh-CN"/>
              </w:rPr>
            </w:pPr>
          </w:p>
        </w:tc>
        <w:tc>
          <w:tcPr>
            <w:tcW w:w="970"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2" w:type="dxa"/>
          </w:tcPr>
          <w:p>
            <w:pPr>
              <w:jc w:val="center"/>
              <w:outlineLvl w:val="0"/>
              <w:rPr>
                <w:rFonts w:hint="eastAsia" w:ascii="楷体_GB2312" w:hAnsi="Arial" w:eastAsia="楷体_GB2312" w:cs="Arial"/>
                <w:b/>
                <w:bCs/>
                <w:sz w:val="36"/>
                <w:szCs w:val="36"/>
                <w:vertAlign w:val="baseline"/>
                <w:lang w:val="en-US" w:eastAsia="zh-CN"/>
              </w:rPr>
            </w:pPr>
          </w:p>
        </w:tc>
        <w:tc>
          <w:tcPr>
            <w:tcW w:w="1182" w:type="dxa"/>
          </w:tcPr>
          <w:p>
            <w:pPr>
              <w:jc w:val="center"/>
              <w:outlineLvl w:val="0"/>
              <w:rPr>
                <w:rFonts w:hint="eastAsia" w:ascii="楷体_GB2312" w:hAnsi="Arial" w:eastAsia="楷体_GB2312" w:cs="Arial"/>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392" w:type="dxa"/>
          </w:tcPr>
          <w:p>
            <w:pPr>
              <w:jc w:val="center"/>
              <w:outlineLvl w:val="0"/>
              <w:rPr>
                <w:rFonts w:hint="eastAsia" w:ascii="楷体_GB2312" w:hAnsi="Arial" w:eastAsia="楷体_GB2312" w:cs="Arial"/>
                <w:b/>
                <w:bCs/>
                <w:sz w:val="36"/>
                <w:szCs w:val="36"/>
                <w:vertAlign w:val="baseline"/>
                <w:lang w:val="en-US" w:eastAsia="zh-CN"/>
              </w:rPr>
            </w:pPr>
          </w:p>
        </w:tc>
        <w:tc>
          <w:tcPr>
            <w:tcW w:w="970"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2" w:type="dxa"/>
          </w:tcPr>
          <w:p>
            <w:pPr>
              <w:jc w:val="center"/>
              <w:outlineLvl w:val="0"/>
              <w:rPr>
                <w:rFonts w:hint="eastAsia" w:ascii="楷体_GB2312" w:hAnsi="Arial" w:eastAsia="楷体_GB2312" w:cs="Arial"/>
                <w:b/>
                <w:bCs/>
                <w:sz w:val="36"/>
                <w:szCs w:val="36"/>
                <w:vertAlign w:val="baseline"/>
                <w:lang w:val="en-US" w:eastAsia="zh-CN"/>
              </w:rPr>
            </w:pPr>
          </w:p>
        </w:tc>
        <w:tc>
          <w:tcPr>
            <w:tcW w:w="1182" w:type="dxa"/>
          </w:tcPr>
          <w:p>
            <w:pPr>
              <w:jc w:val="center"/>
              <w:outlineLvl w:val="0"/>
              <w:rPr>
                <w:rFonts w:hint="eastAsia" w:ascii="楷体_GB2312" w:hAnsi="Arial" w:eastAsia="楷体_GB2312" w:cs="Arial"/>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392" w:type="dxa"/>
          </w:tcPr>
          <w:p>
            <w:pPr>
              <w:jc w:val="center"/>
              <w:outlineLvl w:val="0"/>
              <w:rPr>
                <w:rFonts w:hint="eastAsia" w:ascii="楷体_GB2312" w:hAnsi="Arial" w:eastAsia="楷体_GB2312" w:cs="Arial"/>
                <w:b/>
                <w:bCs/>
                <w:sz w:val="36"/>
                <w:szCs w:val="36"/>
                <w:vertAlign w:val="baseline"/>
                <w:lang w:val="en-US" w:eastAsia="zh-CN"/>
              </w:rPr>
            </w:pPr>
          </w:p>
        </w:tc>
        <w:tc>
          <w:tcPr>
            <w:tcW w:w="970"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2" w:type="dxa"/>
          </w:tcPr>
          <w:p>
            <w:pPr>
              <w:jc w:val="center"/>
              <w:outlineLvl w:val="0"/>
              <w:rPr>
                <w:rFonts w:hint="eastAsia" w:ascii="楷体_GB2312" w:hAnsi="Arial" w:eastAsia="楷体_GB2312" w:cs="Arial"/>
                <w:b/>
                <w:bCs/>
                <w:sz w:val="36"/>
                <w:szCs w:val="36"/>
                <w:vertAlign w:val="baseline"/>
                <w:lang w:val="en-US" w:eastAsia="zh-CN"/>
              </w:rPr>
            </w:pPr>
          </w:p>
        </w:tc>
        <w:tc>
          <w:tcPr>
            <w:tcW w:w="1182" w:type="dxa"/>
          </w:tcPr>
          <w:p>
            <w:pPr>
              <w:jc w:val="center"/>
              <w:outlineLvl w:val="0"/>
              <w:rPr>
                <w:rFonts w:hint="eastAsia" w:ascii="楷体_GB2312" w:hAnsi="Arial" w:eastAsia="楷体_GB2312" w:cs="Arial"/>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392" w:type="dxa"/>
          </w:tcPr>
          <w:p>
            <w:pPr>
              <w:jc w:val="center"/>
              <w:outlineLvl w:val="0"/>
              <w:rPr>
                <w:rFonts w:hint="eastAsia" w:ascii="楷体_GB2312" w:hAnsi="Arial" w:eastAsia="楷体_GB2312" w:cs="Arial"/>
                <w:b/>
                <w:bCs/>
                <w:sz w:val="36"/>
                <w:szCs w:val="36"/>
                <w:vertAlign w:val="baseline"/>
                <w:lang w:val="en-US" w:eastAsia="zh-CN"/>
              </w:rPr>
            </w:pPr>
          </w:p>
        </w:tc>
        <w:tc>
          <w:tcPr>
            <w:tcW w:w="970"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1" w:type="dxa"/>
          </w:tcPr>
          <w:p>
            <w:pPr>
              <w:jc w:val="center"/>
              <w:outlineLvl w:val="0"/>
              <w:rPr>
                <w:rFonts w:hint="eastAsia" w:ascii="楷体_GB2312" w:hAnsi="Arial" w:eastAsia="楷体_GB2312" w:cs="Arial"/>
                <w:b/>
                <w:bCs/>
                <w:sz w:val="36"/>
                <w:szCs w:val="36"/>
                <w:vertAlign w:val="baseline"/>
                <w:lang w:val="en-US" w:eastAsia="zh-CN"/>
              </w:rPr>
            </w:pPr>
          </w:p>
        </w:tc>
        <w:tc>
          <w:tcPr>
            <w:tcW w:w="1182" w:type="dxa"/>
          </w:tcPr>
          <w:p>
            <w:pPr>
              <w:jc w:val="center"/>
              <w:outlineLvl w:val="0"/>
              <w:rPr>
                <w:rFonts w:hint="eastAsia" w:ascii="楷体_GB2312" w:hAnsi="Arial" w:eastAsia="楷体_GB2312" w:cs="Arial"/>
                <w:b/>
                <w:bCs/>
                <w:sz w:val="36"/>
                <w:szCs w:val="36"/>
                <w:vertAlign w:val="baseline"/>
                <w:lang w:val="en-US" w:eastAsia="zh-CN"/>
              </w:rPr>
            </w:pPr>
          </w:p>
        </w:tc>
        <w:tc>
          <w:tcPr>
            <w:tcW w:w="1182" w:type="dxa"/>
          </w:tcPr>
          <w:p>
            <w:pPr>
              <w:jc w:val="center"/>
              <w:outlineLvl w:val="0"/>
              <w:rPr>
                <w:rFonts w:hint="eastAsia" w:ascii="楷体_GB2312" w:hAnsi="Arial" w:eastAsia="楷体_GB2312" w:cs="Arial"/>
                <w:b/>
                <w:bCs/>
                <w:sz w:val="36"/>
                <w:szCs w:val="36"/>
                <w:vertAlign w:val="baseline"/>
                <w:lang w:val="en-US" w:eastAsia="zh-CN"/>
              </w:rPr>
            </w:pPr>
          </w:p>
        </w:tc>
      </w:tr>
    </w:tbl>
    <w:p>
      <w:pPr>
        <w:jc w:val="left"/>
        <w:outlineLvl w:val="0"/>
        <w:rPr>
          <w:rFonts w:hint="eastAsia" w:ascii="仿宋_GB2312" w:hAnsi="仿宋_GB2312" w:eastAsia="仿宋_GB2312" w:cs="仿宋_GB2312"/>
          <w:b w:val="0"/>
          <w:bCs w:val="0"/>
          <w:sz w:val="24"/>
          <w:szCs w:val="24"/>
          <w:lang w:val="en-US" w:eastAsia="zh-CN"/>
        </w:rPr>
      </w:pPr>
    </w:p>
    <w:p>
      <w:pPr>
        <w:ind w:firstLine="480" w:firstLineChars="200"/>
        <w:jc w:val="left"/>
        <w:outlineLvl w:val="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说明：“现任职务”包括局长、副局长、科长、副科长、主任科员、副主任科员、科员、事业干部和借用人员。</w:t>
      </w:r>
    </w:p>
    <w:p>
      <w:pPr>
        <w:ind w:firstLine="480" w:firstLineChars="200"/>
        <w:jc w:val="left"/>
        <w:outlineLvl w:val="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eastAsia="黑体"/>
          <w:sz w:val="36"/>
          <w:szCs w:val="36"/>
          <w:lang w:val="en-US" w:eastAsia="zh-CN"/>
        </w:rPr>
      </w:pPr>
      <w:r>
        <w:rPr>
          <w:rFonts w:hint="eastAsia" w:ascii="黑体" w:eastAsia="黑体"/>
          <w:sz w:val="36"/>
          <w:szCs w:val="36"/>
        </w:rPr>
        <w:t>调查</w:t>
      </w:r>
      <w:r>
        <w:rPr>
          <w:rFonts w:hint="eastAsia" w:ascii="黑体" w:eastAsia="黑体"/>
          <w:sz w:val="36"/>
          <w:szCs w:val="36"/>
          <w:lang w:eastAsia="zh-CN"/>
        </w:rPr>
        <w:t>问卷</w:t>
      </w:r>
      <w:r>
        <w:rPr>
          <w:rFonts w:hint="eastAsia" w:ascii="黑体" w:eastAsia="黑体"/>
          <w:sz w:val="36"/>
          <w:szCs w:val="36"/>
          <w:lang w:val="en-US" w:eastAsia="zh-CN"/>
        </w:rPr>
        <w:t>5</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hint="eastAsia" w:ascii="楷体_GB2312" w:hAnsi="Arial" w:eastAsia="楷体_GB2312" w:cs="Arial"/>
          <w:b/>
          <w:bCs/>
          <w:sz w:val="36"/>
          <w:szCs w:val="36"/>
          <w:lang w:val="en-US" w:eastAsia="zh-CN"/>
        </w:rPr>
      </w:pPr>
      <w:r>
        <w:rPr>
          <w:rFonts w:hint="eastAsia" w:ascii="楷体_GB2312" w:hAnsi="Arial" w:eastAsia="楷体_GB2312" w:cs="Arial"/>
          <w:b/>
          <w:bCs/>
          <w:sz w:val="36"/>
          <w:szCs w:val="36"/>
          <w:lang w:val="en-US" w:eastAsia="zh-CN"/>
        </w:rPr>
        <w:t>温州市科技人才调查表（</w:t>
      </w:r>
      <w:r>
        <w:rPr>
          <w:rFonts w:hint="eastAsia" w:ascii="仿宋_GB2312" w:hAnsi="仿宋_GB2312" w:eastAsia="仿宋_GB2312" w:cs="仿宋_GB2312"/>
          <w:b/>
          <w:bCs/>
          <w:sz w:val="30"/>
          <w:szCs w:val="30"/>
          <w:lang w:val="en-US" w:eastAsia="zh-CN"/>
        </w:rPr>
        <w:t>企业、高校和科研院所填写</w:t>
      </w:r>
      <w:r>
        <w:rPr>
          <w:rFonts w:hint="eastAsia" w:ascii="楷体_GB2312" w:hAnsi="Arial" w:eastAsia="楷体_GB2312" w:cs="Arial"/>
          <w:b/>
          <w:bCs/>
          <w:sz w:val="36"/>
          <w:szCs w:val="36"/>
          <w:lang w:val="en-US" w:eastAsia="zh-CN"/>
        </w:rPr>
        <w:t>）</w:t>
      </w:r>
    </w:p>
    <w:p>
      <w:pPr>
        <w:jc w:val="left"/>
        <w:outlineLvl w:val="0"/>
        <w:rPr>
          <w:rFonts w:hint="eastAsia" w:ascii="仿宋_GB2312" w:hAnsi="仿宋_GB2312" w:eastAsia="仿宋_GB2312" w:cs="仿宋_GB2312"/>
          <w:b w:val="0"/>
          <w:bCs w:val="0"/>
          <w:sz w:val="24"/>
          <w:szCs w:val="24"/>
          <w:lang w:val="en-US" w:eastAsia="zh-CN"/>
        </w:rPr>
      </w:pPr>
    </w:p>
    <w:p>
      <w:pPr>
        <w:jc w:val="left"/>
        <w:outlineLvl w:val="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填表单位：                           填表人：                联系电话：</w:t>
      </w:r>
    </w:p>
    <w:p>
      <w:pPr>
        <w:jc w:val="left"/>
        <w:outlineLvl w:val="0"/>
        <w:rPr>
          <w:rFonts w:hint="eastAsia" w:ascii="仿宋_GB2312" w:hAnsi="仿宋_GB2312" w:eastAsia="仿宋_GB2312" w:cs="仿宋_GB2312"/>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val="0"/>
          <w:bCs w:val="0"/>
          <w:sz w:val="24"/>
          <w:szCs w:val="24"/>
          <w:lang w:val="en-US" w:eastAsia="zh-CN"/>
        </w:rPr>
        <w:t>本单位2017年职工共有</w:t>
      </w:r>
      <w:r>
        <w:rPr>
          <w:rFonts w:hint="eastAsia" w:ascii="仿宋_GB2312" w:hAnsi="仿宋_GB2312" w:eastAsia="仿宋_GB2312" w:cs="仿宋_GB2312"/>
          <w:color w:val="000000" w:themeColor="text1"/>
          <w:kern w:val="0"/>
          <w:sz w:val="24"/>
          <w:szCs w:val="24"/>
          <w:u w:val="single"/>
          <w:lang w:bidi="ar"/>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single"/>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none"/>
          <w:lang w:val="en-US" w:eastAsia="zh-CN" w:bidi="ar"/>
          <w14:textFill>
            <w14:solidFill>
              <w14:schemeClr w14:val="tx1"/>
            </w14:solidFill>
          </w14:textFill>
        </w:rPr>
        <w:t>名，从事研发的人员有</w:t>
      </w:r>
      <w:r>
        <w:rPr>
          <w:rFonts w:hint="eastAsia" w:ascii="仿宋_GB2312" w:hAnsi="仿宋_GB2312" w:eastAsia="仿宋_GB2312" w:cs="仿宋_GB2312"/>
          <w:color w:val="000000" w:themeColor="text1"/>
          <w:kern w:val="0"/>
          <w:sz w:val="24"/>
          <w:szCs w:val="24"/>
          <w:u w:val="single"/>
          <w:lang w:bidi="ar"/>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single"/>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none"/>
          <w:lang w:val="en-US" w:eastAsia="zh-CN" w:bidi="ar"/>
          <w14:textFill>
            <w14:solidFill>
              <w14:schemeClr w14:val="tx1"/>
            </w14:solidFill>
          </w14:textFill>
        </w:rPr>
        <w:t>名，其中学历为本科、硕士研究生、博士研究生的分别有</w:t>
      </w:r>
      <w:r>
        <w:rPr>
          <w:rFonts w:hint="eastAsia" w:ascii="仿宋_GB2312" w:hAnsi="仿宋_GB2312" w:eastAsia="仿宋_GB2312" w:cs="仿宋_GB2312"/>
          <w:color w:val="000000" w:themeColor="text1"/>
          <w:kern w:val="0"/>
          <w:sz w:val="24"/>
          <w:szCs w:val="24"/>
          <w:u w:val="single"/>
          <w:lang w:bidi="ar"/>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single"/>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none"/>
          <w:lang w:val="en-US" w:eastAsia="zh-CN" w:bidi="ar"/>
          <w14:textFill>
            <w14:solidFill>
              <w14:schemeClr w14:val="tx1"/>
            </w14:solidFill>
          </w14:textFill>
        </w:rPr>
        <w:t>名、</w:t>
      </w:r>
    </w:p>
    <w:p>
      <w:pPr>
        <w:jc w:val="left"/>
        <w:outlineLvl w:val="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color w:val="000000" w:themeColor="text1"/>
          <w:kern w:val="0"/>
          <w:sz w:val="24"/>
          <w:szCs w:val="24"/>
          <w:u w:val="single"/>
          <w:lang w:bidi="ar"/>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single"/>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none"/>
          <w:lang w:val="en-US" w:eastAsia="zh-CN" w:bidi="ar"/>
          <w14:textFill>
            <w14:solidFill>
              <w14:schemeClr w14:val="tx1"/>
            </w14:solidFill>
          </w14:textFill>
        </w:rPr>
        <w:t>名、</w:t>
      </w:r>
      <w:r>
        <w:rPr>
          <w:rFonts w:hint="eastAsia" w:ascii="仿宋_GB2312" w:hAnsi="仿宋_GB2312" w:eastAsia="仿宋_GB2312" w:cs="仿宋_GB2312"/>
          <w:color w:val="000000" w:themeColor="text1"/>
          <w:kern w:val="0"/>
          <w:sz w:val="24"/>
          <w:szCs w:val="24"/>
          <w:u w:val="single"/>
          <w:lang w:bidi="ar"/>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single"/>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none"/>
          <w:lang w:val="en-US" w:eastAsia="zh-CN" w:bidi="ar"/>
          <w14:textFill>
            <w14:solidFill>
              <w14:schemeClr w14:val="tx1"/>
            </w14:solidFill>
          </w14:textFill>
        </w:rPr>
        <w:t>名；职称为副高（高级工程师、副教授、副研究员）的有</w:t>
      </w:r>
      <w:r>
        <w:rPr>
          <w:rFonts w:hint="eastAsia" w:ascii="仿宋_GB2312" w:hAnsi="仿宋_GB2312" w:eastAsia="仿宋_GB2312" w:cs="仿宋_GB2312"/>
          <w:color w:val="000000" w:themeColor="text1"/>
          <w:kern w:val="0"/>
          <w:sz w:val="24"/>
          <w:szCs w:val="24"/>
          <w:u w:val="single"/>
          <w:lang w:bidi="ar"/>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single"/>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none"/>
          <w:lang w:val="en-US" w:eastAsia="zh-CN" w:bidi="ar"/>
          <w14:textFill>
            <w14:solidFill>
              <w14:schemeClr w14:val="tx1"/>
            </w14:solidFill>
          </w14:textFill>
        </w:rPr>
        <w:t>名，正高（教授级高工、教授、研究员）的有</w:t>
      </w:r>
      <w:r>
        <w:rPr>
          <w:rFonts w:hint="eastAsia" w:ascii="仿宋_GB2312" w:hAnsi="仿宋_GB2312" w:eastAsia="仿宋_GB2312" w:cs="仿宋_GB2312"/>
          <w:color w:val="000000" w:themeColor="text1"/>
          <w:kern w:val="0"/>
          <w:sz w:val="24"/>
          <w:szCs w:val="24"/>
          <w:u w:val="single"/>
          <w:lang w:bidi="ar"/>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single"/>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none"/>
          <w:lang w:val="en-US" w:eastAsia="zh-CN" w:bidi="ar"/>
          <w14:textFill>
            <w14:solidFill>
              <w14:schemeClr w14:val="tx1"/>
            </w14:solidFill>
          </w14:textFill>
        </w:rPr>
        <w:t>名，海外引进人才</w:t>
      </w:r>
      <w:r>
        <w:rPr>
          <w:rFonts w:hint="eastAsia" w:ascii="仿宋_GB2312" w:hAnsi="仿宋_GB2312" w:eastAsia="仿宋_GB2312" w:cs="仿宋_GB2312"/>
          <w:color w:val="000000" w:themeColor="text1"/>
          <w:kern w:val="0"/>
          <w:sz w:val="24"/>
          <w:szCs w:val="24"/>
          <w:u w:val="single"/>
          <w:lang w:bidi="ar"/>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single"/>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none"/>
          <w:lang w:val="en-US" w:eastAsia="zh-CN" w:bidi="ar"/>
          <w14:textFill>
            <w14:solidFill>
              <w14:schemeClr w14:val="tx1"/>
            </w14:solidFill>
          </w14:textFill>
        </w:rPr>
        <w:t>名。</w:t>
      </w:r>
    </w:p>
    <w:tbl>
      <w:tblPr>
        <w:tblStyle w:val="9"/>
        <w:tblW w:w="13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875"/>
        <w:gridCol w:w="1025"/>
        <w:gridCol w:w="1363"/>
        <w:gridCol w:w="2037"/>
        <w:gridCol w:w="1075"/>
        <w:gridCol w:w="1213"/>
        <w:gridCol w:w="1175"/>
        <w:gridCol w:w="1612"/>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姓 名</w:t>
            </w:r>
          </w:p>
        </w:tc>
        <w:tc>
          <w:tcPr>
            <w:tcW w:w="875"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性别</w:t>
            </w:r>
          </w:p>
        </w:tc>
        <w:tc>
          <w:tcPr>
            <w:tcW w:w="1025"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出生</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年月</w:t>
            </w:r>
          </w:p>
        </w:tc>
        <w:tc>
          <w:tcPr>
            <w:tcW w:w="1363"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最高学位</w:t>
            </w:r>
          </w:p>
        </w:tc>
        <w:tc>
          <w:tcPr>
            <w:tcW w:w="2037"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毕业院校</w:t>
            </w:r>
          </w:p>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（最高学历）</w:t>
            </w:r>
          </w:p>
        </w:tc>
        <w:tc>
          <w:tcPr>
            <w:tcW w:w="1075"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专业</w:t>
            </w:r>
          </w:p>
        </w:tc>
        <w:tc>
          <w:tcPr>
            <w:tcW w:w="1213"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现从事专业</w:t>
            </w:r>
          </w:p>
        </w:tc>
        <w:tc>
          <w:tcPr>
            <w:tcW w:w="1175"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职称（职务）</w:t>
            </w:r>
          </w:p>
        </w:tc>
        <w:tc>
          <w:tcPr>
            <w:tcW w:w="1612"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联系电话</w:t>
            </w:r>
          </w:p>
        </w:tc>
        <w:tc>
          <w:tcPr>
            <w:tcW w:w="2338"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备注（曾获人才荣誉称号等）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jc w:val="center"/>
              <w:outlineLvl w:val="0"/>
              <w:rPr>
                <w:rFonts w:hint="eastAsia" w:ascii="楷体_GB2312" w:hAnsi="Arial" w:eastAsia="楷体_GB2312" w:cs="Arial"/>
                <w:b/>
                <w:bCs/>
                <w:sz w:val="36"/>
                <w:szCs w:val="36"/>
                <w:vertAlign w:val="baseline"/>
                <w:lang w:val="en-US" w:eastAsia="zh-CN"/>
              </w:rPr>
            </w:pPr>
          </w:p>
        </w:tc>
        <w:tc>
          <w:tcPr>
            <w:tcW w:w="875" w:type="dxa"/>
          </w:tcPr>
          <w:p>
            <w:pPr>
              <w:jc w:val="center"/>
              <w:outlineLvl w:val="0"/>
              <w:rPr>
                <w:rFonts w:hint="eastAsia" w:ascii="楷体_GB2312" w:hAnsi="Arial" w:eastAsia="楷体_GB2312" w:cs="Arial"/>
                <w:b/>
                <w:bCs/>
                <w:sz w:val="36"/>
                <w:szCs w:val="36"/>
                <w:vertAlign w:val="baseline"/>
                <w:lang w:val="en-US" w:eastAsia="zh-CN"/>
              </w:rPr>
            </w:pPr>
          </w:p>
        </w:tc>
        <w:tc>
          <w:tcPr>
            <w:tcW w:w="1025" w:type="dxa"/>
          </w:tcPr>
          <w:p>
            <w:pPr>
              <w:jc w:val="center"/>
              <w:outlineLvl w:val="0"/>
              <w:rPr>
                <w:rFonts w:hint="eastAsia" w:ascii="楷体_GB2312" w:hAnsi="Arial" w:eastAsia="楷体_GB2312" w:cs="Arial"/>
                <w:b/>
                <w:bCs/>
                <w:sz w:val="36"/>
                <w:szCs w:val="36"/>
                <w:vertAlign w:val="baseline"/>
                <w:lang w:val="en-US" w:eastAsia="zh-CN"/>
              </w:rPr>
            </w:pPr>
          </w:p>
        </w:tc>
        <w:tc>
          <w:tcPr>
            <w:tcW w:w="1363" w:type="dxa"/>
          </w:tcPr>
          <w:p>
            <w:pPr>
              <w:jc w:val="center"/>
              <w:outlineLvl w:val="0"/>
              <w:rPr>
                <w:rFonts w:hint="eastAsia" w:ascii="楷体_GB2312" w:hAnsi="Arial" w:eastAsia="楷体_GB2312" w:cs="Arial"/>
                <w:b/>
                <w:bCs/>
                <w:sz w:val="36"/>
                <w:szCs w:val="36"/>
                <w:vertAlign w:val="baseline"/>
                <w:lang w:val="en-US" w:eastAsia="zh-CN"/>
              </w:rPr>
            </w:pPr>
          </w:p>
        </w:tc>
        <w:tc>
          <w:tcPr>
            <w:tcW w:w="2037" w:type="dxa"/>
          </w:tcPr>
          <w:p>
            <w:pPr>
              <w:jc w:val="center"/>
              <w:outlineLvl w:val="0"/>
              <w:rPr>
                <w:rFonts w:hint="eastAsia" w:ascii="楷体_GB2312" w:hAnsi="Arial" w:eastAsia="楷体_GB2312" w:cs="Arial"/>
                <w:b/>
                <w:bCs/>
                <w:sz w:val="36"/>
                <w:szCs w:val="36"/>
                <w:vertAlign w:val="baseline"/>
                <w:lang w:val="en-US" w:eastAsia="zh-CN"/>
              </w:rPr>
            </w:pPr>
          </w:p>
        </w:tc>
        <w:tc>
          <w:tcPr>
            <w:tcW w:w="1075" w:type="dxa"/>
          </w:tcPr>
          <w:p>
            <w:pPr>
              <w:jc w:val="center"/>
              <w:outlineLvl w:val="0"/>
              <w:rPr>
                <w:rFonts w:hint="eastAsia" w:ascii="楷体_GB2312" w:hAnsi="Arial" w:eastAsia="楷体_GB2312" w:cs="Arial"/>
                <w:b/>
                <w:bCs/>
                <w:sz w:val="36"/>
                <w:szCs w:val="36"/>
                <w:vertAlign w:val="baseline"/>
                <w:lang w:val="en-US" w:eastAsia="zh-CN"/>
              </w:rPr>
            </w:pPr>
          </w:p>
        </w:tc>
        <w:tc>
          <w:tcPr>
            <w:tcW w:w="1213" w:type="dxa"/>
          </w:tcPr>
          <w:p>
            <w:pPr>
              <w:jc w:val="center"/>
              <w:outlineLvl w:val="0"/>
              <w:rPr>
                <w:rFonts w:hint="eastAsia" w:ascii="楷体_GB2312" w:hAnsi="Arial" w:eastAsia="楷体_GB2312" w:cs="Arial"/>
                <w:b/>
                <w:bCs/>
                <w:sz w:val="36"/>
                <w:szCs w:val="36"/>
                <w:vertAlign w:val="baseline"/>
                <w:lang w:val="en-US" w:eastAsia="zh-CN"/>
              </w:rPr>
            </w:pPr>
          </w:p>
        </w:tc>
        <w:tc>
          <w:tcPr>
            <w:tcW w:w="1175" w:type="dxa"/>
          </w:tcPr>
          <w:p>
            <w:pPr>
              <w:jc w:val="center"/>
              <w:outlineLvl w:val="0"/>
              <w:rPr>
                <w:rFonts w:hint="eastAsia" w:ascii="楷体_GB2312" w:hAnsi="Arial" w:eastAsia="楷体_GB2312" w:cs="Arial"/>
                <w:b/>
                <w:bCs/>
                <w:sz w:val="36"/>
                <w:szCs w:val="36"/>
                <w:vertAlign w:val="baseline"/>
                <w:lang w:val="en-US" w:eastAsia="zh-CN"/>
              </w:rPr>
            </w:pPr>
          </w:p>
        </w:tc>
        <w:tc>
          <w:tcPr>
            <w:tcW w:w="1612" w:type="dxa"/>
          </w:tcPr>
          <w:p>
            <w:pPr>
              <w:jc w:val="center"/>
              <w:outlineLvl w:val="0"/>
              <w:rPr>
                <w:rFonts w:hint="eastAsia" w:ascii="楷体_GB2312" w:hAnsi="Arial" w:eastAsia="楷体_GB2312" w:cs="Arial"/>
                <w:b/>
                <w:bCs/>
                <w:sz w:val="36"/>
                <w:szCs w:val="36"/>
                <w:vertAlign w:val="baseline"/>
                <w:lang w:val="en-US" w:eastAsia="zh-CN"/>
              </w:rPr>
            </w:pPr>
          </w:p>
        </w:tc>
        <w:tc>
          <w:tcPr>
            <w:tcW w:w="2338" w:type="dxa"/>
          </w:tcPr>
          <w:p>
            <w:pPr>
              <w:jc w:val="center"/>
              <w:outlineLvl w:val="0"/>
              <w:rPr>
                <w:rFonts w:hint="eastAsia" w:ascii="楷体_GB2312" w:hAnsi="Arial" w:eastAsia="楷体_GB2312" w:cs="Arial"/>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jc w:val="center"/>
              <w:outlineLvl w:val="0"/>
              <w:rPr>
                <w:rFonts w:hint="eastAsia" w:ascii="楷体_GB2312" w:hAnsi="Arial" w:eastAsia="楷体_GB2312" w:cs="Arial"/>
                <w:b/>
                <w:bCs/>
                <w:sz w:val="36"/>
                <w:szCs w:val="36"/>
                <w:vertAlign w:val="baseline"/>
                <w:lang w:val="en-US" w:eastAsia="zh-CN"/>
              </w:rPr>
            </w:pPr>
          </w:p>
        </w:tc>
        <w:tc>
          <w:tcPr>
            <w:tcW w:w="875" w:type="dxa"/>
          </w:tcPr>
          <w:p>
            <w:pPr>
              <w:jc w:val="center"/>
              <w:outlineLvl w:val="0"/>
              <w:rPr>
                <w:rFonts w:hint="eastAsia" w:ascii="楷体_GB2312" w:hAnsi="Arial" w:eastAsia="楷体_GB2312" w:cs="Arial"/>
                <w:b/>
                <w:bCs/>
                <w:sz w:val="36"/>
                <w:szCs w:val="36"/>
                <w:vertAlign w:val="baseline"/>
                <w:lang w:val="en-US" w:eastAsia="zh-CN"/>
              </w:rPr>
            </w:pPr>
          </w:p>
        </w:tc>
        <w:tc>
          <w:tcPr>
            <w:tcW w:w="1025" w:type="dxa"/>
          </w:tcPr>
          <w:p>
            <w:pPr>
              <w:jc w:val="center"/>
              <w:outlineLvl w:val="0"/>
              <w:rPr>
                <w:rFonts w:hint="eastAsia" w:ascii="楷体_GB2312" w:hAnsi="Arial" w:eastAsia="楷体_GB2312" w:cs="Arial"/>
                <w:b/>
                <w:bCs/>
                <w:sz w:val="36"/>
                <w:szCs w:val="36"/>
                <w:vertAlign w:val="baseline"/>
                <w:lang w:val="en-US" w:eastAsia="zh-CN"/>
              </w:rPr>
            </w:pPr>
          </w:p>
        </w:tc>
        <w:tc>
          <w:tcPr>
            <w:tcW w:w="1363" w:type="dxa"/>
          </w:tcPr>
          <w:p>
            <w:pPr>
              <w:jc w:val="center"/>
              <w:outlineLvl w:val="0"/>
              <w:rPr>
                <w:rFonts w:hint="eastAsia" w:ascii="楷体_GB2312" w:hAnsi="Arial" w:eastAsia="楷体_GB2312" w:cs="Arial"/>
                <w:b/>
                <w:bCs/>
                <w:sz w:val="36"/>
                <w:szCs w:val="36"/>
                <w:vertAlign w:val="baseline"/>
                <w:lang w:val="en-US" w:eastAsia="zh-CN"/>
              </w:rPr>
            </w:pPr>
          </w:p>
        </w:tc>
        <w:tc>
          <w:tcPr>
            <w:tcW w:w="2037" w:type="dxa"/>
          </w:tcPr>
          <w:p>
            <w:pPr>
              <w:jc w:val="center"/>
              <w:outlineLvl w:val="0"/>
              <w:rPr>
                <w:rFonts w:hint="eastAsia" w:ascii="楷体_GB2312" w:hAnsi="Arial" w:eastAsia="楷体_GB2312" w:cs="Arial"/>
                <w:b/>
                <w:bCs/>
                <w:sz w:val="36"/>
                <w:szCs w:val="36"/>
                <w:vertAlign w:val="baseline"/>
                <w:lang w:val="en-US" w:eastAsia="zh-CN"/>
              </w:rPr>
            </w:pPr>
          </w:p>
        </w:tc>
        <w:tc>
          <w:tcPr>
            <w:tcW w:w="1075" w:type="dxa"/>
          </w:tcPr>
          <w:p>
            <w:pPr>
              <w:jc w:val="center"/>
              <w:outlineLvl w:val="0"/>
              <w:rPr>
                <w:rFonts w:hint="eastAsia" w:ascii="楷体_GB2312" w:hAnsi="Arial" w:eastAsia="楷体_GB2312" w:cs="Arial"/>
                <w:b/>
                <w:bCs/>
                <w:sz w:val="36"/>
                <w:szCs w:val="36"/>
                <w:vertAlign w:val="baseline"/>
                <w:lang w:val="en-US" w:eastAsia="zh-CN"/>
              </w:rPr>
            </w:pPr>
          </w:p>
        </w:tc>
        <w:tc>
          <w:tcPr>
            <w:tcW w:w="1213" w:type="dxa"/>
          </w:tcPr>
          <w:p>
            <w:pPr>
              <w:jc w:val="center"/>
              <w:outlineLvl w:val="0"/>
              <w:rPr>
                <w:rFonts w:hint="eastAsia" w:ascii="楷体_GB2312" w:hAnsi="Arial" w:eastAsia="楷体_GB2312" w:cs="Arial"/>
                <w:b/>
                <w:bCs/>
                <w:sz w:val="36"/>
                <w:szCs w:val="36"/>
                <w:vertAlign w:val="baseline"/>
                <w:lang w:val="en-US" w:eastAsia="zh-CN"/>
              </w:rPr>
            </w:pPr>
          </w:p>
        </w:tc>
        <w:tc>
          <w:tcPr>
            <w:tcW w:w="1175" w:type="dxa"/>
          </w:tcPr>
          <w:p>
            <w:pPr>
              <w:jc w:val="center"/>
              <w:outlineLvl w:val="0"/>
              <w:rPr>
                <w:rFonts w:hint="eastAsia" w:ascii="楷体_GB2312" w:hAnsi="Arial" w:eastAsia="楷体_GB2312" w:cs="Arial"/>
                <w:b/>
                <w:bCs/>
                <w:sz w:val="36"/>
                <w:szCs w:val="36"/>
                <w:vertAlign w:val="baseline"/>
                <w:lang w:val="en-US" w:eastAsia="zh-CN"/>
              </w:rPr>
            </w:pPr>
          </w:p>
        </w:tc>
        <w:tc>
          <w:tcPr>
            <w:tcW w:w="1612" w:type="dxa"/>
          </w:tcPr>
          <w:p>
            <w:pPr>
              <w:jc w:val="center"/>
              <w:outlineLvl w:val="0"/>
              <w:rPr>
                <w:rFonts w:hint="eastAsia" w:ascii="楷体_GB2312" w:hAnsi="Arial" w:eastAsia="楷体_GB2312" w:cs="Arial"/>
                <w:b/>
                <w:bCs/>
                <w:sz w:val="36"/>
                <w:szCs w:val="36"/>
                <w:vertAlign w:val="baseline"/>
                <w:lang w:val="en-US" w:eastAsia="zh-CN"/>
              </w:rPr>
            </w:pPr>
          </w:p>
        </w:tc>
        <w:tc>
          <w:tcPr>
            <w:tcW w:w="2338" w:type="dxa"/>
          </w:tcPr>
          <w:p>
            <w:pPr>
              <w:jc w:val="center"/>
              <w:outlineLvl w:val="0"/>
              <w:rPr>
                <w:rFonts w:hint="eastAsia" w:ascii="楷体_GB2312" w:hAnsi="Arial" w:eastAsia="楷体_GB2312" w:cs="Arial"/>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jc w:val="center"/>
              <w:outlineLvl w:val="0"/>
              <w:rPr>
                <w:rFonts w:hint="eastAsia" w:ascii="楷体_GB2312" w:hAnsi="Arial" w:eastAsia="楷体_GB2312" w:cs="Arial"/>
                <w:b/>
                <w:bCs/>
                <w:sz w:val="36"/>
                <w:szCs w:val="36"/>
                <w:vertAlign w:val="baseline"/>
                <w:lang w:val="en-US" w:eastAsia="zh-CN"/>
              </w:rPr>
            </w:pPr>
          </w:p>
        </w:tc>
        <w:tc>
          <w:tcPr>
            <w:tcW w:w="875" w:type="dxa"/>
          </w:tcPr>
          <w:p>
            <w:pPr>
              <w:jc w:val="center"/>
              <w:outlineLvl w:val="0"/>
              <w:rPr>
                <w:rFonts w:hint="eastAsia" w:ascii="楷体_GB2312" w:hAnsi="Arial" w:eastAsia="楷体_GB2312" w:cs="Arial"/>
                <w:b/>
                <w:bCs/>
                <w:sz w:val="36"/>
                <w:szCs w:val="36"/>
                <w:vertAlign w:val="baseline"/>
                <w:lang w:val="en-US" w:eastAsia="zh-CN"/>
              </w:rPr>
            </w:pPr>
          </w:p>
        </w:tc>
        <w:tc>
          <w:tcPr>
            <w:tcW w:w="1025" w:type="dxa"/>
          </w:tcPr>
          <w:p>
            <w:pPr>
              <w:jc w:val="center"/>
              <w:outlineLvl w:val="0"/>
              <w:rPr>
                <w:rFonts w:hint="eastAsia" w:ascii="楷体_GB2312" w:hAnsi="Arial" w:eastAsia="楷体_GB2312" w:cs="Arial"/>
                <w:b/>
                <w:bCs/>
                <w:sz w:val="36"/>
                <w:szCs w:val="36"/>
                <w:vertAlign w:val="baseline"/>
                <w:lang w:val="en-US" w:eastAsia="zh-CN"/>
              </w:rPr>
            </w:pPr>
          </w:p>
        </w:tc>
        <w:tc>
          <w:tcPr>
            <w:tcW w:w="1363" w:type="dxa"/>
          </w:tcPr>
          <w:p>
            <w:pPr>
              <w:jc w:val="center"/>
              <w:outlineLvl w:val="0"/>
              <w:rPr>
                <w:rFonts w:hint="eastAsia" w:ascii="楷体_GB2312" w:hAnsi="Arial" w:eastAsia="楷体_GB2312" w:cs="Arial"/>
                <w:b/>
                <w:bCs/>
                <w:sz w:val="36"/>
                <w:szCs w:val="36"/>
                <w:vertAlign w:val="baseline"/>
                <w:lang w:val="en-US" w:eastAsia="zh-CN"/>
              </w:rPr>
            </w:pPr>
          </w:p>
        </w:tc>
        <w:tc>
          <w:tcPr>
            <w:tcW w:w="2037" w:type="dxa"/>
          </w:tcPr>
          <w:p>
            <w:pPr>
              <w:jc w:val="center"/>
              <w:outlineLvl w:val="0"/>
              <w:rPr>
                <w:rFonts w:hint="eastAsia" w:ascii="楷体_GB2312" w:hAnsi="Arial" w:eastAsia="楷体_GB2312" w:cs="Arial"/>
                <w:b/>
                <w:bCs/>
                <w:sz w:val="36"/>
                <w:szCs w:val="36"/>
                <w:vertAlign w:val="baseline"/>
                <w:lang w:val="en-US" w:eastAsia="zh-CN"/>
              </w:rPr>
            </w:pPr>
          </w:p>
        </w:tc>
        <w:tc>
          <w:tcPr>
            <w:tcW w:w="1075" w:type="dxa"/>
          </w:tcPr>
          <w:p>
            <w:pPr>
              <w:jc w:val="center"/>
              <w:outlineLvl w:val="0"/>
              <w:rPr>
                <w:rFonts w:hint="eastAsia" w:ascii="楷体_GB2312" w:hAnsi="Arial" w:eastAsia="楷体_GB2312" w:cs="Arial"/>
                <w:b/>
                <w:bCs/>
                <w:sz w:val="36"/>
                <w:szCs w:val="36"/>
                <w:vertAlign w:val="baseline"/>
                <w:lang w:val="en-US" w:eastAsia="zh-CN"/>
              </w:rPr>
            </w:pPr>
          </w:p>
        </w:tc>
        <w:tc>
          <w:tcPr>
            <w:tcW w:w="1213" w:type="dxa"/>
          </w:tcPr>
          <w:p>
            <w:pPr>
              <w:jc w:val="center"/>
              <w:outlineLvl w:val="0"/>
              <w:rPr>
                <w:rFonts w:hint="eastAsia" w:ascii="楷体_GB2312" w:hAnsi="Arial" w:eastAsia="楷体_GB2312" w:cs="Arial"/>
                <w:b/>
                <w:bCs/>
                <w:sz w:val="36"/>
                <w:szCs w:val="36"/>
                <w:vertAlign w:val="baseline"/>
                <w:lang w:val="en-US" w:eastAsia="zh-CN"/>
              </w:rPr>
            </w:pPr>
          </w:p>
        </w:tc>
        <w:tc>
          <w:tcPr>
            <w:tcW w:w="1175" w:type="dxa"/>
          </w:tcPr>
          <w:p>
            <w:pPr>
              <w:jc w:val="center"/>
              <w:outlineLvl w:val="0"/>
              <w:rPr>
                <w:rFonts w:hint="eastAsia" w:ascii="楷体_GB2312" w:hAnsi="Arial" w:eastAsia="楷体_GB2312" w:cs="Arial"/>
                <w:b/>
                <w:bCs/>
                <w:sz w:val="36"/>
                <w:szCs w:val="36"/>
                <w:vertAlign w:val="baseline"/>
                <w:lang w:val="en-US" w:eastAsia="zh-CN"/>
              </w:rPr>
            </w:pPr>
          </w:p>
        </w:tc>
        <w:tc>
          <w:tcPr>
            <w:tcW w:w="1612" w:type="dxa"/>
          </w:tcPr>
          <w:p>
            <w:pPr>
              <w:jc w:val="center"/>
              <w:outlineLvl w:val="0"/>
              <w:rPr>
                <w:rFonts w:hint="eastAsia" w:ascii="楷体_GB2312" w:hAnsi="Arial" w:eastAsia="楷体_GB2312" w:cs="Arial"/>
                <w:b/>
                <w:bCs/>
                <w:sz w:val="36"/>
                <w:szCs w:val="36"/>
                <w:vertAlign w:val="baseline"/>
                <w:lang w:val="en-US" w:eastAsia="zh-CN"/>
              </w:rPr>
            </w:pPr>
          </w:p>
        </w:tc>
        <w:tc>
          <w:tcPr>
            <w:tcW w:w="2338" w:type="dxa"/>
          </w:tcPr>
          <w:p>
            <w:pPr>
              <w:jc w:val="center"/>
              <w:outlineLvl w:val="0"/>
              <w:rPr>
                <w:rFonts w:hint="eastAsia" w:ascii="楷体_GB2312" w:hAnsi="Arial" w:eastAsia="楷体_GB2312" w:cs="Arial"/>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jc w:val="center"/>
              <w:outlineLvl w:val="0"/>
              <w:rPr>
                <w:rFonts w:hint="eastAsia" w:ascii="楷体_GB2312" w:hAnsi="Arial" w:eastAsia="楷体_GB2312" w:cs="Arial"/>
                <w:b/>
                <w:bCs/>
                <w:sz w:val="36"/>
                <w:szCs w:val="36"/>
                <w:vertAlign w:val="baseline"/>
                <w:lang w:val="en-US" w:eastAsia="zh-CN"/>
              </w:rPr>
            </w:pPr>
          </w:p>
        </w:tc>
        <w:tc>
          <w:tcPr>
            <w:tcW w:w="875" w:type="dxa"/>
          </w:tcPr>
          <w:p>
            <w:pPr>
              <w:jc w:val="center"/>
              <w:outlineLvl w:val="0"/>
              <w:rPr>
                <w:rFonts w:hint="eastAsia" w:ascii="楷体_GB2312" w:hAnsi="Arial" w:eastAsia="楷体_GB2312" w:cs="Arial"/>
                <w:b/>
                <w:bCs/>
                <w:sz w:val="36"/>
                <w:szCs w:val="36"/>
                <w:vertAlign w:val="baseline"/>
                <w:lang w:val="en-US" w:eastAsia="zh-CN"/>
              </w:rPr>
            </w:pPr>
          </w:p>
        </w:tc>
        <w:tc>
          <w:tcPr>
            <w:tcW w:w="1025" w:type="dxa"/>
          </w:tcPr>
          <w:p>
            <w:pPr>
              <w:jc w:val="center"/>
              <w:outlineLvl w:val="0"/>
              <w:rPr>
                <w:rFonts w:hint="eastAsia" w:ascii="楷体_GB2312" w:hAnsi="Arial" w:eastAsia="楷体_GB2312" w:cs="Arial"/>
                <w:b/>
                <w:bCs/>
                <w:sz w:val="36"/>
                <w:szCs w:val="36"/>
                <w:vertAlign w:val="baseline"/>
                <w:lang w:val="en-US" w:eastAsia="zh-CN"/>
              </w:rPr>
            </w:pPr>
          </w:p>
        </w:tc>
        <w:tc>
          <w:tcPr>
            <w:tcW w:w="1363" w:type="dxa"/>
          </w:tcPr>
          <w:p>
            <w:pPr>
              <w:jc w:val="center"/>
              <w:outlineLvl w:val="0"/>
              <w:rPr>
                <w:rFonts w:hint="eastAsia" w:ascii="楷体_GB2312" w:hAnsi="Arial" w:eastAsia="楷体_GB2312" w:cs="Arial"/>
                <w:b/>
                <w:bCs/>
                <w:sz w:val="36"/>
                <w:szCs w:val="36"/>
                <w:vertAlign w:val="baseline"/>
                <w:lang w:val="en-US" w:eastAsia="zh-CN"/>
              </w:rPr>
            </w:pPr>
          </w:p>
        </w:tc>
        <w:tc>
          <w:tcPr>
            <w:tcW w:w="2037" w:type="dxa"/>
          </w:tcPr>
          <w:p>
            <w:pPr>
              <w:jc w:val="center"/>
              <w:outlineLvl w:val="0"/>
              <w:rPr>
                <w:rFonts w:hint="eastAsia" w:ascii="楷体_GB2312" w:hAnsi="Arial" w:eastAsia="楷体_GB2312" w:cs="Arial"/>
                <w:b/>
                <w:bCs/>
                <w:sz w:val="36"/>
                <w:szCs w:val="36"/>
                <w:vertAlign w:val="baseline"/>
                <w:lang w:val="en-US" w:eastAsia="zh-CN"/>
              </w:rPr>
            </w:pPr>
          </w:p>
        </w:tc>
        <w:tc>
          <w:tcPr>
            <w:tcW w:w="1075" w:type="dxa"/>
          </w:tcPr>
          <w:p>
            <w:pPr>
              <w:jc w:val="center"/>
              <w:outlineLvl w:val="0"/>
              <w:rPr>
                <w:rFonts w:hint="eastAsia" w:ascii="楷体_GB2312" w:hAnsi="Arial" w:eastAsia="楷体_GB2312" w:cs="Arial"/>
                <w:b/>
                <w:bCs/>
                <w:sz w:val="36"/>
                <w:szCs w:val="36"/>
                <w:vertAlign w:val="baseline"/>
                <w:lang w:val="en-US" w:eastAsia="zh-CN"/>
              </w:rPr>
            </w:pPr>
          </w:p>
        </w:tc>
        <w:tc>
          <w:tcPr>
            <w:tcW w:w="1213" w:type="dxa"/>
          </w:tcPr>
          <w:p>
            <w:pPr>
              <w:jc w:val="center"/>
              <w:outlineLvl w:val="0"/>
              <w:rPr>
                <w:rFonts w:hint="eastAsia" w:ascii="楷体_GB2312" w:hAnsi="Arial" w:eastAsia="楷体_GB2312" w:cs="Arial"/>
                <w:b/>
                <w:bCs/>
                <w:sz w:val="36"/>
                <w:szCs w:val="36"/>
                <w:vertAlign w:val="baseline"/>
                <w:lang w:val="en-US" w:eastAsia="zh-CN"/>
              </w:rPr>
            </w:pPr>
          </w:p>
        </w:tc>
        <w:tc>
          <w:tcPr>
            <w:tcW w:w="1175" w:type="dxa"/>
          </w:tcPr>
          <w:p>
            <w:pPr>
              <w:jc w:val="center"/>
              <w:outlineLvl w:val="0"/>
              <w:rPr>
                <w:rFonts w:hint="eastAsia" w:ascii="楷体_GB2312" w:hAnsi="Arial" w:eastAsia="楷体_GB2312" w:cs="Arial"/>
                <w:b/>
                <w:bCs/>
                <w:sz w:val="36"/>
                <w:szCs w:val="36"/>
                <w:vertAlign w:val="baseline"/>
                <w:lang w:val="en-US" w:eastAsia="zh-CN"/>
              </w:rPr>
            </w:pPr>
          </w:p>
        </w:tc>
        <w:tc>
          <w:tcPr>
            <w:tcW w:w="1612" w:type="dxa"/>
          </w:tcPr>
          <w:p>
            <w:pPr>
              <w:jc w:val="center"/>
              <w:outlineLvl w:val="0"/>
              <w:rPr>
                <w:rFonts w:hint="eastAsia" w:ascii="楷体_GB2312" w:hAnsi="Arial" w:eastAsia="楷体_GB2312" w:cs="Arial"/>
                <w:b/>
                <w:bCs/>
                <w:sz w:val="36"/>
                <w:szCs w:val="36"/>
                <w:vertAlign w:val="baseline"/>
                <w:lang w:val="en-US" w:eastAsia="zh-CN"/>
              </w:rPr>
            </w:pPr>
          </w:p>
        </w:tc>
        <w:tc>
          <w:tcPr>
            <w:tcW w:w="2338" w:type="dxa"/>
          </w:tcPr>
          <w:p>
            <w:pPr>
              <w:jc w:val="center"/>
              <w:outlineLvl w:val="0"/>
              <w:rPr>
                <w:rFonts w:hint="eastAsia" w:ascii="楷体_GB2312" w:hAnsi="Arial" w:eastAsia="楷体_GB2312" w:cs="Arial"/>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jc w:val="center"/>
              <w:outlineLvl w:val="0"/>
              <w:rPr>
                <w:rFonts w:hint="eastAsia" w:ascii="楷体_GB2312" w:hAnsi="Arial" w:eastAsia="楷体_GB2312" w:cs="Arial"/>
                <w:b/>
                <w:bCs/>
                <w:sz w:val="36"/>
                <w:szCs w:val="36"/>
                <w:vertAlign w:val="baseline"/>
                <w:lang w:val="en-US" w:eastAsia="zh-CN"/>
              </w:rPr>
            </w:pPr>
          </w:p>
        </w:tc>
        <w:tc>
          <w:tcPr>
            <w:tcW w:w="875" w:type="dxa"/>
          </w:tcPr>
          <w:p>
            <w:pPr>
              <w:jc w:val="center"/>
              <w:outlineLvl w:val="0"/>
              <w:rPr>
                <w:rFonts w:hint="eastAsia" w:ascii="楷体_GB2312" w:hAnsi="Arial" w:eastAsia="楷体_GB2312" w:cs="Arial"/>
                <w:b/>
                <w:bCs/>
                <w:sz w:val="36"/>
                <w:szCs w:val="36"/>
                <w:vertAlign w:val="baseline"/>
                <w:lang w:val="en-US" w:eastAsia="zh-CN"/>
              </w:rPr>
            </w:pPr>
          </w:p>
        </w:tc>
        <w:tc>
          <w:tcPr>
            <w:tcW w:w="1025" w:type="dxa"/>
          </w:tcPr>
          <w:p>
            <w:pPr>
              <w:jc w:val="center"/>
              <w:outlineLvl w:val="0"/>
              <w:rPr>
                <w:rFonts w:hint="eastAsia" w:ascii="楷体_GB2312" w:hAnsi="Arial" w:eastAsia="楷体_GB2312" w:cs="Arial"/>
                <w:b/>
                <w:bCs/>
                <w:sz w:val="36"/>
                <w:szCs w:val="36"/>
                <w:vertAlign w:val="baseline"/>
                <w:lang w:val="en-US" w:eastAsia="zh-CN"/>
              </w:rPr>
            </w:pPr>
          </w:p>
        </w:tc>
        <w:tc>
          <w:tcPr>
            <w:tcW w:w="1363" w:type="dxa"/>
          </w:tcPr>
          <w:p>
            <w:pPr>
              <w:jc w:val="center"/>
              <w:outlineLvl w:val="0"/>
              <w:rPr>
                <w:rFonts w:hint="eastAsia" w:ascii="楷体_GB2312" w:hAnsi="Arial" w:eastAsia="楷体_GB2312" w:cs="Arial"/>
                <w:b/>
                <w:bCs/>
                <w:sz w:val="36"/>
                <w:szCs w:val="36"/>
                <w:vertAlign w:val="baseline"/>
                <w:lang w:val="en-US" w:eastAsia="zh-CN"/>
              </w:rPr>
            </w:pPr>
          </w:p>
        </w:tc>
        <w:tc>
          <w:tcPr>
            <w:tcW w:w="2037" w:type="dxa"/>
          </w:tcPr>
          <w:p>
            <w:pPr>
              <w:jc w:val="center"/>
              <w:outlineLvl w:val="0"/>
              <w:rPr>
                <w:rFonts w:hint="eastAsia" w:ascii="楷体_GB2312" w:hAnsi="Arial" w:eastAsia="楷体_GB2312" w:cs="Arial"/>
                <w:b/>
                <w:bCs/>
                <w:sz w:val="36"/>
                <w:szCs w:val="36"/>
                <w:vertAlign w:val="baseline"/>
                <w:lang w:val="en-US" w:eastAsia="zh-CN"/>
              </w:rPr>
            </w:pPr>
          </w:p>
        </w:tc>
        <w:tc>
          <w:tcPr>
            <w:tcW w:w="1075" w:type="dxa"/>
          </w:tcPr>
          <w:p>
            <w:pPr>
              <w:jc w:val="center"/>
              <w:outlineLvl w:val="0"/>
              <w:rPr>
                <w:rFonts w:hint="eastAsia" w:ascii="楷体_GB2312" w:hAnsi="Arial" w:eastAsia="楷体_GB2312" w:cs="Arial"/>
                <w:b/>
                <w:bCs/>
                <w:sz w:val="36"/>
                <w:szCs w:val="36"/>
                <w:vertAlign w:val="baseline"/>
                <w:lang w:val="en-US" w:eastAsia="zh-CN"/>
              </w:rPr>
            </w:pPr>
          </w:p>
        </w:tc>
        <w:tc>
          <w:tcPr>
            <w:tcW w:w="1213" w:type="dxa"/>
          </w:tcPr>
          <w:p>
            <w:pPr>
              <w:jc w:val="center"/>
              <w:outlineLvl w:val="0"/>
              <w:rPr>
                <w:rFonts w:hint="eastAsia" w:ascii="楷体_GB2312" w:hAnsi="Arial" w:eastAsia="楷体_GB2312" w:cs="Arial"/>
                <w:b/>
                <w:bCs/>
                <w:sz w:val="36"/>
                <w:szCs w:val="36"/>
                <w:vertAlign w:val="baseline"/>
                <w:lang w:val="en-US" w:eastAsia="zh-CN"/>
              </w:rPr>
            </w:pPr>
          </w:p>
        </w:tc>
        <w:tc>
          <w:tcPr>
            <w:tcW w:w="1175" w:type="dxa"/>
          </w:tcPr>
          <w:p>
            <w:pPr>
              <w:jc w:val="center"/>
              <w:outlineLvl w:val="0"/>
              <w:rPr>
                <w:rFonts w:hint="eastAsia" w:ascii="楷体_GB2312" w:hAnsi="Arial" w:eastAsia="楷体_GB2312" w:cs="Arial"/>
                <w:b/>
                <w:bCs/>
                <w:sz w:val="36"/>
                <w:szCs w:val="36"/>
                <w:vertAlign w:val="baseline"/>
                <w:lang w:val="en-US" w:eastAsia="zh-CN"/>
              </w:rPr>
            </w:pPr>
          </w:p>
        </w:tc>
        <w:tc>
          <w:tcPr>
            <w:tcW w:w="1612" w:type="dxa"/>
          </w:tcPr>
          <w:p>
            <w:pPr>
              <w:jc w:val="center"/>
              <w:outlineLvl w:val="0"/>
              <w:rPr>
                <w:rFonts w:hint="eastAsia" w:ascii="楷体_GB2312" w:hAnsi="Arial" w:eastAsia="楷体_GB2312" w:cs="Arial"/>
                <w:b/>
                <w:bCs/>
                <w:sz w:val="36"/>
                <w:szCs w:val="36"/>
                <w:vertAlign w:val="baseline"/>
                <w:lang w:val="en-US" w:eastAsia="zh-CN"/>
              </w:rPr>
            </w:pPr>
          </w:p>
        </w:tc>
        <w:tc>
          <w:tcPr>
            <w:tcW w:w="2338" w:type="dxa"/>
          </w:tcPr>
          <w:p>
            <w:pPr>
              <w:jc w:val="center"/>
              <w:outlineLvl w:val="0"/>
              <w:rPr>
                <w:rFonts w:hint="eastAsia" w:ascii="楷体_GB2312" w:hAnsi="Arial" w:eastAsia="楷体_GB2312" w:cs="Arial"/>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jc w:val="center"/>
              <w:outlineLvl w:val="0"/>
              <w:rPr>
                <w:rFonts w:hint="eastAsia" w:ascii="楷体_GB2312" w:hAnsi="Arial" w:eastAsia="楷体_GB2312" w:cs="Arial"/>
                <w:b/>
                <w:bCs/>
                <w:sz w:val="36"/>
                <w:szCs w:val="36"/>
                <w:vertAlign w:val="baseline"/>
                <w:lang w:val="en-US" w:eastAsia="zh-CN"/>
              </w:rPr>
            </w:pPr>
          </w:p>
        </w:tc>
        <w:tc>
          <w:tcPr>
            <w:tcW w:w="875" w:type="dxa"/>
          </w:tcPr>
          <w:p>
            <w:pPr>
              <w:jc w:val="center"/>
              <w:outlineLvl w:val="0"/>
              <w:rPr>
                <w:rFonts w:hint="eastAsia" w:ascii="楷体_GB2312" w:hAnsi="Arial" w:eastAsia="楷体_GB2312" w:cs="Arial"/>
                <w:b/>
                <w:bCs/>
                <w:sz w:val="36"/>
                <w:szCs w:val="36"/>
                <w:vertAlign w:val="baseline"/>
                <w:lang w:val="en-US" w:eastAsia="zh-CN"/>
              </w:rPr>
            </w:pPr>
          </w:p>
        </w:tc>
        <w:tc>
          <w:tcPr>
            <w:tcW w:w="1025" w:type="dxa"/>
          </w:tcPr>
          <w:p>
            <w:pPr>
              <w:jc w:val="center"/>
              <w:outlineLvl w:val="0"/>
              <w:rPr>
                <w:rFonts w:hint="eastAsia" w:ascii="楷体_GB2312" w:hAnsi="Arial" w:eastAsia="楷体_GB2312" w:cs="Arial"/>
                <w:b/>
                <w:bCs/>
                <w:sz w:val="36"/>
                <w:szCs w:val="36"/>
                <w:vertAlign w:val="baseline"/>
                <w:lang w:val="en-US" w:eastAsia="zh-CN"/>
              </w:rPr>
            </w:pPr>
          </w:p>
        </w:tc>
        <w:tc>
          <w:tcPr>
            <w:tcW w:w="1363" w:type="dxa"/>
          </w:tcPr>
          <w:p>
            <w:pPr>
              <w:jc w:val="center"/>
              <w:outlineLvl w:val="0"/>
              <w:rPr>
                <w:rFonts w:hint="eastAsia" w:ascii="楷体_GB2312" w:hAnsi="Arial" w:eastAsia="楷体_GB2312" w:cs="Arial"/>
                <w:b/>
                <w:bCs/>
                <w:sz w:val="36"/>
                <w:szCs w:val="36"/>
                <w:vertAlign w:val="baseline"/>
                <w:lang w:val="en-US" w:eastAsia="zh-CN"/>
              </w:rPr>
            </w:pPr>
          </w:p>
        </w:tc>
        <w:tc>
          <w:tcPr>
            <w:tcW w:w="2037" w:type="dxa"/>
          </w:tcPr>
          <w:p>
            <w:pPr>
              <w:jc w:val="center"/>
              <w:outlineLvl w:val="0"/>
              <w:rPr>
                <w:rFonts w:hint="eastAsia" w:ascii="楷体_GB2312" w:hAnsi="Arial" w:eastAsia="楷体_GB2312" w:cs="Arial"/>
                <w:b/>
                <w:bCs/>
                <w:sz w:val="36"/>
                <w:szCs w:val="36"/>
                <w:vertAlign w:val="baseline"/>
                <w:lang w:val="en-US" w:eastAsia="zh-CN"/>
              </w:rPr>
            </w:pPr>
          </w:p>
        </w:tc>
        <w:tc>
          <w:tcPr>
            <w:tcW w:w="1075" w:type="dxa"/>
          </w:tcPr>
          <w:p>
            <w:pPr>
              <w:jc w:val="center"/>
              <w:outlineLvl w:val="0"/>
              <w:rPr>
                <w:rFonts w:hint="eastAsia" w:ascii="楷体_GB2312" w:hAnsi="Arial" w:eastAsia="楷体_GB2312" w:cs="Arial"/>
                <w:b/>
                <w:bCs/>
                <w:sz w:val="36"/>
                <w:szCs w:val="36"/>
                <w:vertAlign w:val="baseline"/>
                <w:lang w:val="en-US" w:eastAsia="zh-CN"/>
              </w:rPr>
            </w:pPr>
          </w:p>
        </w:tc>
        <w:tc>
          <w:tcPr>
            <w:tcW w:w="1213" w:type="dxa"/>
          </w:tcPr>
          <w:p>
            <w:pPr>
              <w:jc w:val="center"/>
              <w:outlineLvl w:val="0"/>
              <w:rPr>
                <w:rFonts w:hint="eastAsia" w:ascii="楷体_GB2312" w:hAnsi="Arial" w:eastAsia="楷体_GB2312" w:cs="Arial"/>
                <w:b/>
                <w:bCs/>
                <w:sz w:val="36"/>
                <w:szCs w:val="36"/>
                <w:vertAlign w:val="baseline"/>
                <w:lang w:val="en-US" w:eastAsia="zh-CN"/>
              </w:rPr>
            </w:pPr>
          </w:p>
        </w:tc>
        <w:tc>
          <w:tcPr>
            <w:tcW w:w="1175" w:type="dxa"/>
          </w:tcPr>
          <w:p>
            <w:pPr>
              <w:jc w:val="center"/>
              <w:outlineLvl w:val="0"/>
              <w:rPr>
                <w:rFonts w:hint="eastAsia" w:ascii="楷体_GB2312" w:hAnsi="Arial" w:eastAsia="楷体_GB2312" w:cs="Arial"/>
                <w:b/>
                <w:bCs/>
                <w:sz w:val="36"/>
                <w:szCs w:val="36"/>
                <w:vertAlign w:val="baseline"/>
                <w:lang w:val="en-US" w:eastAsia="zh-CN"/>
              </w:rPr>
            </w:pPr>
          </w:p>
        </w:tc>
        <w:tc>
          <w:tcPr>
            <w:tcW w:w="1612" w:type="dxa"/>
          </w:tcPr>
          <w:p>
            <w:pPr>
              <w:jc w:val="center"/>
              <w:outlineLvl w:val="0"/>
              <w:rPr>
                <w:rFonts w:hint="eastAsia" w:ascii="楷体_GB2312" w:hAnsi="Arial" w:eastAsia="楷体_GB2312" w:cs="Arial"/>
                <w:b/>
                <w:bCs/>
                <w:sz w:val="36"/>
                <w:szCs w:val="36"/>
                <w:vertAlign w:val="baseline"/>
                <w:lang w:val="en-US" w:eastAsia="zh-CN"/>
              </w:rPr>
            </w:pPr>
          </w:p>
        </w:tc>
        <w:tc>
          <w:tcPr>
            <w:tcW w:w="2338" w:type="dxa"/>
          </w:tcPr>
          <w:p>
            <w:pPr>
              <w:jc w:val="center"/>
              <w:outlineLvl w:val="0"/>
              <w:rPr>
                <w:rFonts w:hint="eastAsia" w:ascii="楷体_GB2312" w:hAnsi="Arial" w:eastAsia="楷体_GB2312" w:cs="Arial"/>
                <w:b/>
                <w:bCs/>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2" w:type="dxa"/>
          </w:tcPr>
          <w:p>
            <w:pPr>
              <w:jc w:val="center"/>
              <w:outlineLvl w:val="0"/>
              <w:rPr>
                <w:rFonts w:hint="eastAsia" w:ascii="楷体_GB2312" w:hAnsi="Arial" w:eastAsia="楷体_GB2312" w:cs="Arial"/>
                <w:b/>
                <w:bCs/>
                <w:sz w:val="36"/>
                <w:szCs w:val="36"/>
                <w:vertAlign w:val="baseline"/>
                <w:lang w:val="en-US" w:eastAsia="zh-CN"/>
              </w:rPr>
            </w:pPr>
          </w:p>
        </w:tc>
        <w:tc>
          <w:tcPr>
            <w:tcW w:w="875" w:type="dxa"/>
          </w:tcPr>
          <w:p>
            <w:pPr>
              <w:jc w:val="center"/>
              <w:outlineLvl w:val="0"/>
              <w:rPr>
                <w:rFonts w:hint="eastAsia" w:ascii="楷体_GB2312" w:hAnsi="Arial" w:eastAsia="楷体_GB2312" w:cs="Arial"/>
                <w:b/>
                <w:bCs/>
                <w:sz w:val="36"/>
                <w:szCs w:val="36"/>
                <w:vertAlign w:val="baseline"/>
                <w:lang w:val="en-US" w:eastAsia="zh-CN"/>
              </w:rPr>
            </w:pPr>
          </w:p>
        </w:tc>
        <w:tc>
          <w:tcPr>
            <w:tcW w:w="1025" w:type="dxa"/>
          </w:tcPr>
          <w:p>
            <w:pPr>
              <w:jc w:val="center"/>
              <w:outlineLvl w:val="0"/>
              <w:rPr>
                <w:rFonts w:hint="eastAsia" w:ascii="楷体_GB2312" w:hAnsi="Arial" w:eastAsia="楷体_GB2312" w:cs="Arial"/>
                <w:b/>
                <w:bCs/>
                <w:sz w:val="36"/>
                <w:szCs w:val="36"/>
                <w:vertAlign w:val="baseline"/>
                <w:lang w:val="en-US" w:eastAsia="zh-CN"/>
              </w:rPr>
            </w:pPr>
          </w:p>
        </w:tc>
        <w:tc>
          <w:tcPr>
            <w:tcW w:w="1363" w:type="dxa"/>
          </w:tcPr>
          <w:p>
            <w:pPr>
              <w:jc w:val="center"/>
              <w:outlineLvl w:val="0"/>
              <w:rPr>
                <w:rFonts w:hint="eastAsia" w:ascii="楷体_GB2312" w:hAnsi="Arial" w:eastAsia="楷体_GB2312" w:cs="Arial"/>
                <w:b/>
                <w:bCs/>
                <w:sz w:val="36"/>
                <w:szCs w:val="36"/>
                <w:vertAlign w:val="baseline"/>
                <w:lang w:val="en-US" w:eastAsia="zh-CN"/>
              </w:rPr>
            </w:pPr>
          </w:p>
        </w:tc>
        <w:tc>
          <w:tcPr>
            <w:tcW w:w="2037" w:type="dxa"/>
          </w:tcPr>
          <w:p>
            <w:pPr>
              <w:jc w:val="center"/>
              <w:outlineLvl w:val="0"/>
              <w:rPr>
                <w:rFonts w:hint="eastAsia" w:ascii="楷体_GB2312" w:hAnsi="Arial" w:eastAsia="楷体_GB2312" w:cs="Arial"/>
                <w:b/>
                <w:bCs/>
                <w:sz w:val="36"/>
                <w:szCs w:val="36"/>
                <w:vertAlign w:val="baseline"/>
                <w:lang w:val="en-US" w:eastAsia="zh-CN"/>
              </w:rPr>
            </w:pPr>
          </w:p>
        </w:tc>
        <w:tc>
          <w:tcPr>
            <w:tcW w:w="1075" w:type="dxa"/>
          </w:tcPr>
          <w:p>
            <w:pPr>
              <w:jc w:val="center"/>
              <w:outlineLvl w:val="0"/>
              <w:rPr>
                <w:rFonts w:hint="eastAsia" w:ascii="楷体_GB2312" w:hAnsi="Arial" w:eastAsia="楷体_GB2312" w:cs="Arial"/>
                <w:b/>
                <w:bCs/>
                <w:sz w:val="36"/>
                <w:szCs w:val="36"/>
                <w:vertAlign w:val="baseline"/>
                <w:lang w:val="en-US" w:eastAsia="zh-CN"/>
              </w:rPr>
            </w:pPr>
          </w:p>
        </w:tc>
        <w:tc>
          <w:tcPr>
            <w:tcW w:w="1213" w:type="dxa"/>
          </w:tcPr>
          <w:p>
            <w:pPr>
              <w:jc w:val="center"/>
              <w:outlineLvl w:val="0"/>
              <w:rPr>
                <w:rFonts w:hint="eastAsia" w:ascii="楷体_GB2312" w:hAnsi="Arial" w:eastAsia="楷体_GB2312" w:cs="Arial"/>
                <w:b/>
                <w:bCs/>
                <w:sz w:val="36"/>
                <w:szCs w:val="36"/>
                <w:vertAlign w:val="baseline"/>
                <w:lang w:val="en-US" w:eastAsia="zh-CN"/>
              </w:rPr>
            </w:pPr>
          </w:p>
        </w:tc>
        <w:tc>
          <w:tcPr>
            <w:tcW w:w="1175" w:type="dxa"/>
          </w:tcPr>
          <w:p>
            <w:pPr>
              <w:jc w:val="center"/>
              <w:outlineLvl w:val="0"/>
              <w:rPr>
                <w:rFonts w:hint="eastAsia" w:ascii="楷体_GB2312" w:hAnsi="Arial" w:eastAsia="楷体_GB2312" w:cs="Arial"/>
                <w:b/>
                <w:bCs/>
                <w:sz w:val="36"/>
                <w:szCs w:val="36"/>
                <w:vertAlign w:val="baseline"/>
                <w:lang w:val="en-US" w:eastAsia="zh-CN"/>
              </w:rPr>
            </w:pPr>
          </w:p>
        </w:tc>
        <w:tc>
          <w:tcPr>
            <w:tcW w:w="1612" w:type="dxa"/>
          </w:tcPr>
          <w:p>
            <w:pPr>
              <w:jc w:val="center"/>
              <w:outlineLvl w:val="0"/>
              <w:rPr>
                <w:rFonts w:hint="eastAsia" w:ascii="楷体_GB2312" w:hAnsi="Arial" w:eastAsia="楷体_GB2312" w:cs="Arial"/>
                <w:b/>
                <w:bCs/>
                <w:sz w:val="36"/>
                <w:szCs w:val="36"/>
                <w:vertAlign w:val="baseline"/>
                <w:lang w:val="en-US" w:eastAsia="zh-CN"/>
              </w:rPr>
            </w:pPr>
          </w:p>
        </w:tc>
        <w:tc>
          <w:tcPr>
            <w:tcW w:w="2338" w:type="dxa"/>
          </w:tcPr>
          <w:p>
            <w:pPr>
              <w:jc w:val="center"/>
              <w:outlineLvl w:val="0"/>
              <w:rPr>
                <w:rFonts w:hint="eastAsia" w:ascii="楷体_GB2312" w:hAnsi="Arial" w:eastAsia="楷体_GB2312" w:cs="Arial"/>
                <w:b/>
                <w:bCs/>
                <w:sz w:val="36"/>
                <w:szCs w:val="36"/>
                <w:vertAlign w:val="baseline"/>
                <w:lang w:val="en-US" w:eastAsia="zh-CN"/>
              </w:rPr>
            </w:pPr>
          </w:p>
        </w:tc>
      </w:tr>
    </w:tbl>
    <w:p>
      <w:pPr>
        <w:ind w:firstLine="482" w:firstLineChars="200"/>
        <w:jc w:val="left"/>
        <w:outlineLvl w:val="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bCs/>
          <w:sz w:val="24"/>
          <w:szCs w:val="24"/>
          <w:lang w:val="en-US" w:eastAsia="zh-CN"/>
        </w:rPr>
        <w:t>说明：本表所指科技人才职称为副高以上。</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C9DCA"/>
    <w:multiLevelType w:val="singleLevel"/>
    <w:tmpl w:val="91BC9DCA"/>
    <w:lvl w:ilvl="0" w:tentative="0">
      <w:start w:val="5"/>
      <w:numFmt w:val="chineseCounting"/>
      <w:suff w:val="nothing"/>
      <w:lvlText w:val="%1、"/>
      <w:lvlJc w:val="left"/>
      <w:rPr>
        <w:rFonts w:hint="eastAsia"/>
      </w:rPr>
    </w:lvl>
  </w:abstractNum>
  <w:abstractNum w:abstractNumId="1">
    <w:nsid w:val="98188438"/>
    <w:multiLevelType w:val="singleLevel"/>
    <w:tmpl w:val="98188438"/>
    <w:lvl w:ilvl="0" w:tentative="0">
      <w:start w:val="1"/>
      <w:numFmt w:val="chineseCounting"/>
      <w:suff w:val="space"/>
      <w:lvlText w:val="第%1部分"/>
      <w:lvlJc w:val="left"/>
      <w:rPr>
        <w:rFonts w:hint="eastAsia"/>
      </w:rPr>
    </w:lvl>
  </w:abstractNum>
  <w:abstractNum w:abstractNumId="2">
    <w:nsid w:val="B1527C85"/>
    <w:multiLevelType w:val="singleLevel"/>
    <w:tmpl w:val="B1527C85"/>
    <w:lvl w:ilvl="0" w:tentative="0">
      <w:start w:val="22"/>
      <w:numFmt w:val="decimal"/>
      <w:suff w:val="space"/>
      <w:lvlText w:val="%1."/>
      <w:lvlJc w:val="left"/>
    </w:lvl>
  </w:abstractNum>
  <w:abstractNum w:abstractNumId="3">
    <w:nsid w:val="CCDF8041"/>
    <w:multiLevelType w:val="singleLevel"/>
    <w:tmpl w:val="CCDF8041"/>
    <w:lvl w:ilvl="0" w:tentative="0">
      <w:start w:val="16"/>
      <w:numFmt w:val="decimal"/>
      <w:lvlText w:val="%1."/>
      <w:lvlJc w:val="left"/>
      <w:pPr>
        <w:tabs>
          <w:tab w:val="left" w:pos="312"/>
        </w:tabs>
      </w:pPr>
    </w:lvl>
  </w:abstractNum>
  <w:abstractNum w:abstractNumId="4">
    <w:nsid w:val="FCA10EC2"/>
    <w:multiLevelType w:val="singleLevel"/>
    <w:tmpl w:val="FCA10EC2"/>
    <w:lvl w:ilvl="0" w:tentative="0">
      <w:start w:val="1"/>
      <w:numFmt w:val="upperLetter"/>
      <w:lvlText w:val="%1."/>
      <w:lvlJc w:val="left"/>
      <w:pPr>
        <w:tabs>
          <w:tab w:val="left" w:pos="312"/>
        </w:tabs>
      </w:pPr>
    </w:lvl>
  </w:abstractNum>
  <w:abstractNum w:abstractNumId="5">
    <w:nsid w:val="10EBC65E"/>
    <w:multiLevelType w:val="singleLevel"/>
    <w:tmpl w:val="10EBC65E"/>
    <w:lvl w:ilvl="0" w:tentative="0">
      <w:start w:val="1"/>
      <w:numFmt w:val="upperLetter"/>
      <w:lvlText w:val="%1."/>
      <w:lvlJc w:val="left"/>
      <w:pPr>
        <w:tabs>
          <w:tab w:val="left" w:pos="312"/>
        </w:tabs>
      </w:pPr>
    </w:lvl>
  </w:abstractNum>
  <w:abstractNum w:abstractNumId="6">
    <w:nsid w:val="232FD86B"/>
    <w:multiLevelType w:val="singleLevel"/>
    <w:tmpl w:val="232FD86B"/>
    <w:lvl w:ilvl="0" w:tentative="0">
      <w:start w:val="1"/>
      <w:numFmt w:val="upperLetter"/>
      <w:lvlText w:val="%1."/>
      <w:lvlJc w:val="left"/>
      <w:pPr>
        <w:tabs>
          <w:tab w:val="left" w:pos="312"/>
        </w:tabs>
      </w:pPr>
    </w:lvl>
  </w:abstractNum>
  <w:abstractNum w:abstractNumId="7">
    <w:nsid w:val="7486DDCD"/>
    <w:multiLevelType w:val="singleLevel"/>
    <w:tmpl w:val="7486DDCD"/>
    <w:lvl w:ilvl="0" w:tentative="0">
      <w:start w:val="1"/>
      <w:numFmt w:val="upperLetter"/>
      <w:lvlText w:val="%1."/>
      <w:lvlJc w:val="left"/>
      <w:pPr>
        <w:tabs>
          <w:tab w:val="left" w:pos="312"/>
        </w:tabs>
      </w:pPr>
    </w:lvl>
  </w:abstractNum>
  <w:abstractNum w:abstractNumId="8">
    <w:nsid w:val="791F4D46"/>
    <w:multiLevelType w:val="singleLevel"/>
    <w:tmpl w:val="791F4D46"/>
    <w:lvl w:ilvl="0" w:tentative="0">
      <w:start w:val="1"/>
      <w:numFmt w:val="upperLetter"/>
      <w:lvlText w:val="%1."/>
      <w:lvlJc w:val="left"/>
      <w:pPr>
        <w:tabs>
          <w:tab w:val="left" w:pos="312"/>
        </w:tabs>
      </w:pPr>
    </w:lvl>
  </w:abstractNum>
  <w:num w:numId="1">
    <w:abstractNumId w:val="5"/>
  </w:num>
  <w:num w:numId="2">
    <w:abstractNumId w:val="7"/>
  </w:num>
  <w:num w:numId="3">
    <w:abstractNumId w:val="6"/>
  </w:num>
  <w:num w:numId="4">
    <w:abstractNumId w:val="8"/>
  </w:num>
  <w:num w:numId="5">
    <w:abstractNumId w:val="0"/>
  </w:num>
  <w:num w:numId="6">
    <w:abstractNumId w:val="1"/>
  </w:num>
  <w:num w:numId="7">
    <w:abstractNumId w:val="4"/>
  </w:num>
  <w:num w:numId="8">
    <w:abstractNumId w:val="3"/>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中治">
    <w15:presenceInfo w15:providerId="None" w15:userId="赵中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23890"/>
    <w:rsid w:val="0012215B"/>
    <w:rsid w:val="00BA2A99"/>
    <w:rsid w:val="02685F60"/>
    <w:rsid w:val="04D8694F"/>
    <w:rsid w:val="06075336"/>
    <w:rsid w:val="06C321E9"/>
    <w:rsid w:val="0A687D61"/>
    <w:rsid w:val="0C3E27C8"/>
    <w:rsid w:val="0CA91305"/>
    <w:rsid w:val="0D281A44"/>
    <w:rsid w:val="0DB55531"/>
    <w:rsid w:val="139B692C"/>
    <w:rsid w:val="171D6245"/>
    <w:rsid w:val="18D14A58"/>
    <w:rsid w:val="1AB86E7A"/>
    <w:rsid w:val="1C392F6B"/>
    <w:rsid w:val="1D093094"/>
    <w:rsid w:val="1E0C0B81"/>
    <w:rsid w:val="243134E2"/>
    <w:rsid w:val="25A830CC"/>
    <w:rsid w:val="270C74D2"/>
    <w:rsid w:val="292738FC"/>
    <w:rsid w:val="29CA55A6"/>
    <w:rsid w:val="31157405"/>
    <w:rsid w:val="344B3FF0"/>
    <w:rsid w:val="354758BE"/>
    <w:rsid w:val="35D23890"/>
    <w:rsid w:val="374436EF"/>
    <w:rsid w:val="38C65051"/>
    <w:rsid w:val="3BB340B9"/>
    <w:rsid w:val="3D0F7DE8"/>
    <w:rsid w:val="3D126F1C"/>
    <w:rsid w:val="40E51327"/>
    <w:rsid w:val="44DA704E"/>
    <w:rsid w:val="476C081A"/>
    <w:rsid w:val="4857438A"/>
    <w:rsid w:val="489B688B"/>
    <w:rsid w:val="48C522CF"/>
    <w:rsid w:val="4910408D"/>
    <w:rsid w:val="4BDF3568"/>
    <w:rsid w:val="4CA6724D"/>
    <w:rsid w:val="4DD01CCD"/>
    <w:rsid w:val="507A3043"/>
    <w:rsid w:val="52865D8E"/>
    <w:rsid w:val="53384F27"/>
    <w:rsid w:val="57CA35E5"/>
    <w:rsid w:val="5A9B0E61"/>
    <w:rsid w:val="5F9D511F"/>
    <w:rsid w:val="62CC1ADA"/>
    <w:rsid w:val="6EDA5D29"/>
    <w:rsid w:val="71B36471"/>
    <w:rsid w:val="769D05A1"/>
    <w:rsid w:val="7A101EA5"/>
    <w:rsid w:val="7CC93740"/>
    <w:rsid w:val="7E4572E3"/>
    <w:rsid w:val="7F215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jc w:val="left"/>
      <w:outlineLvl w:val="0"/>
    </w:pPr>
    <w:rPr>
      <w:rFonts w:ascii="宋体" w:hAnsi="宋体"/>
      <w:b/>
      <w:kern w:val="44"/>
      <w:sz w:val="48"/>
      <w:szCs w:val="48"/>
    </w:rPr>
  </w:style>
  <w:style w:type="paragraph" w:styleId="3">
    <w:name w:val="heading 4"/>
    <w:basedOn w:val="1"/>
    <w:next w:val="1"/>
    <w:unhideWhenUsed/>
    <w:qFormat/>
    <w:uiPriority w:val="0"/>
    <w:pPr>
      <w:jc w:val="left"/>
      <w:outlineLvl w:val="3"/>
    </w:pPr>
    <w:rPr>
      <w:rFonts w:ascii="宋体" w:hAnsi="宋体"/>
      <w:b/>
      <w:kern w:val="0"/>
      <w:sz w:val="24"/>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2018-03-01T06:14:00Z</dcterms:created>
  <dc:creator>拓</dc:creator>
  <cp:lastModifiedBy>li</cp:lastModifiedBy>
  <cp:lastPrinted>2018-03-02T07:27:00Z</cp:lastPrinted>
  <dcterms:modified xsi:type="dcterms:W3CDTF">2018-03-05T09:14:07Z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